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Calibri"/>
          <w:b/>
          <w:color w:val="000000"/>
          <w:szCs w:val="22"/>
          <w:lang w:val="sv-SE"/>
        </w:rPr>
        <w:id w:val="-169328419"/>
        <w:docPartObj>
          <w:docPartGallery w:val="Cover Pages"/>
          <w:docPartUnique/>
        </w:docPartObj>
      </w:sdtPr>
      <w:sdtEndPr/>
      <w:sdtContent>
        <w:p w14:paraId="2492CAA5" w14:textId="008FCA54" w:rsidR="00573439" w:rsidRPr="004427BD" w:rsidRDefault="00052D2A">
          <w:pPr>
            <w:rPr>
              <w:rFonts w:cs="Calibri"/>
              <w:b/>
              <w:color w:val="000000"/>
              <w:szCs w:val="22"/>
              <w:lang w:val="sv-SE"/>
            </w:rPr>
          </w:pPr>
          <w:r w:rsidRPr="004427BD">
            <w:rPr>
              <w:noProof/>
            </w:rPr>
            <w:drawing>
              <wp:inline distT="0" distB="0" distL="0" distR="0" wp14:anchorId="2FB1DB7B" wp14:editId="03A81E47">
                <wp:extent cx="7570381" cy="10708802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7226" cy="1071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F455834" w14:textId="77777777" w:rsidR="00573439" w:rsidRPr="004427BD" w:rsidRDefault="00573439" w:rsidP="0086394A">
      <w:pPr>
        <w:jc w:val="center"/>
        <w:rPr>
          <w:rFonts w:cs="Calibri"/>
          <w:b/>
          <w:color w:val="000000"/>
          <w:szCs w:val="22"/>
          <w:lang w:val="sv-SE"/>
        </w:rPr>
        <w:sectPr w:rsidR="00573439" w:rsidRPr="004427BD" w:rsidSect="00D25122">
          <w:footerReference w:type="default" r:id="rId10"/>
          <w:pgSz w:w="11907" w:h="16839" w:code="9"/>
          <w:pgMar w:top="0" w:right="27" w:bottom="9" w:left="0" w:header="720" w:footer="720" w:gutter="0"/>
          <w:pgNumType w:fmt="lowerRoman" w:start="0"/>
          <w:cols w:space="720"/>
          <w:titlePg/>
          <w:docGrid w:linePitch="360"/>
        </w:sectPr>
      </w:pPr>
    </w:p>
    <w:p w14:paraId="31804841" w14:textId="77777777" w:rsidR="00F551D9" w:rsidRPr="004427BD" w:rsidRDefault="00F551D9">
      <w:pPr>
        <w:spacing w:line="276" w:lineRule="auto"/>
        <w:jc w:val="both"/>
        <w:rPr>
          <w:rFonts w:cs="Calibri"/>
          <w:color w:val="000000"/>
          <w:szCs w:val="22"/>
          <w:lang w:val="sv-SE"/>
        </w:rPr>
      </w:pPr>
    </w:p>
    <w:p w14:paraId="40F920E7" w14:textId="77777777" w:rsidR="00F551D9" w:rsidRPr="004427BD" w:rsidRDefault="00F551D9">
      <w:pPr>
        <w:spacing w:line="276" w:lineRule="auto"/>
        <w:jc w:val="center"/>
        <w:rPr>
          <w:rFonts w:cs="Calibri"/>
          <w:color w:val="000000"/>
          <w:szCs w:val="22"/>
          <w:lang w:val="sv-SE"/>
        </w:rPr>
      </w:pPr>
    </w:p>
    <w:p w14:paraId="3070168F" w14:textId="77777777" w:rsidR="00F551D9" w:rsidRPr="004427BD" w:rsidRDefault="00F551D9">
      <w:pPr>
        <w:spacing w:line="276" w:lineRule="auto"/>
        <w:jc w:val="center"/>
        <w:rPr>
          <w:rFonts w:cs="Calibri"/>
          <w:color w:val="000000"/>
          <w:szCs w:val="22"/>
          <w:lang w:val="sv-SE"/>
        </w:rPr>
      </w:pPr>
    </w:p>
    <w:p w14:paraId="571E4137" w14:textId="77777777" w:rsidR="00F551D9" w:rsidRPr="004427BD" w:rsidRDefault="00F551D9">
      <w:pPr>
        <w:spacing w:line="276" w:lineRule="auto"/>
        <w:jc w:val="center"/>
        <w:rPr>
          <w:rFonts w:cs="Calibri"/>
          <w:color w:val="000000"/>
          <w:szCs w:val="22"/>
          <w:lang w:val="sv-SE"/>
        </w:rPr>
      </w:pPr>
    </w:p>
    <w:p w14:paraId="3EB8CFF2" w14:textId="77777777" w:rsidR="00F551D9" w:rsidRPr="004427BD" w:rsidRDefault="00F551D9">
      <w:pPr>
        <w:spacing w:line="276" w:lineRule="auto"/>
        <w:jc w:val="center"/>
        <w:rPr>
          <w:rFonts w:cs="Calibri"/>
          <w:color w:val="000000"/>
          <w:szCs w:val="22"/>
          <w:lang w:val="sv-SE"/>
        </w:rPr>
      </w:pPr>
    </w:p>
    <w:p w14:paraId="530E3F25" w14:textId="77777777" w:rsidR="00F551D9" w:rsidRPr="004427BD" w:rsidRDefault="00F551D9" w:rsidP="002831C1">
      <w:pPr>
        <w:pStyle w:val="Heading1"/>
        <w:numPr>
          <w:ilvl w:val="0"/>
          <w:numId w:val="0"/>
        </w:numPr>
        <w:ind w:left="432"/>
        <w:rPr>
          <w:rFonts w:cs="Calibri"/>
          <w:color w:val="000000"/>
        </w:rPr>
      </w:pPr>
    </w:p>
    <w:p w14:paraId="64994C2D" w14:textId="77777777" w:rsidR="00F551D9" w:rsidRPr="004427BD" w:rsidRDefault="008E1E68" w:rsidP="00A62E36">
      <w:pPr>
        <w:pStyle w:val="Heading1"/>
        <w:numPr>
          <w:ilvl w:val="0"/>
          <w:numId w:val="0"/>
        </w:numPr>
        <w:ind w:left="432"/>
        <w:jc w:val="center"/>
        <w:rPr>
          <w:rFonts w:cs="Calibri"/>
          <w:color w:val="000000"/>
          <w:sz w:val="144"/>
          <w:szCs w:val="144"/>
        </w:rPr>
      </w:pPr>
      <w:bookmarkStart w:id="0" w:name="_LAMPIRAN"/>
      <w:bookmarkStart w:id="1" w:name="_Toc68695161"/>
      <w:bookmarkEnd w:id="0"/>
      <w:r w:rsidRPr="004427BD">
        <w:rPr>
          <w:rFonts w:cs="Calibri"/>
          <w:color w:val="000000"/>
          <w:sz w:val="144"/>
          <w:szCs w:val="144"/>
        </w:rPr>
        <w:t>LAMPIRAN</w:t>
      </w:r>
      <w:bookmarkEnd w:id="1"/>
    </w:p>
    <w:p w14:paraId="680C3D1A" w14:textId="77777777" w:rsidR="00F551D9" w:rsidRPr="004427BD" w:rsidRDefault="00F551D9">
      <w:pPr>
        <w:spacing w:line="276" w:lineRule="auto"/>
        <w:jc w:val="center"/>
        <w:rPr>
          <w:rFonts w:cs="Calibri"/>
          <w:color w:val="000000"/>
          <w:szCs w:val="22"/>
          <w:lang w:val="sv-SE"/>
        </w:rPr>
      </w:pPr>
    </w:p>
    <w:p w14:paraId="3890F7B8" w14:textId="77777777" w:rsidR="00F551D9" w:rsidRPr="004427BD" w:rsidRDefault="00F551D9">
      <w:pPr>
        <w:spacing w:line="276" w:lineRule="auto"/>
        <w:jc w:val="center"/>
        <w:rPr>
          <w:rFonts w:cs="Calibri"/>
          <w:color w:val="000000"/>
          <w:szCs w:val="22"/>
          <w:lang w:val="sv-SE"/>
        </w:rPr>
      </w:pPr>
    </w:p>
    <w:p w14:paraId="2C7C2F8D" w14:textId="77777777" w:rsidR="00F551D9" w:rsidRPr="004427BD" w:rsidRDefault="00F551D9">
      <w:pPr>
        <w:spacing w:line="276" w:lineRule="auto"/>
        <w:jc w:val="center"/>
        <w:rPr>
          <w:rFonts w:cs="Calibri"/>
          <w:color w:val="000000"/>
          <w:szCs w:val="22"/>
          <w:lang w:val="sv-SE"/>
        </w:rPr>
      </w:pPr>
    </w:p>
    <w:p w14:paraId="333908AB" w14:textId="77777777" w:rsidR="00F551D9" w:rsidRPr="004427BD" w:rsidRDefault="00F551D9">
      <w:pPr>
        <w:spacing w:line="276" w:lineRule="auto"/>
        <w:jc w:val="center"/>
        <w:rPr>
          <w:rFonts w:cs="Calibri"/>
          <w:color w:val="000000"/>
          <w:szCs w:val="22"/>
          <w:lang w:val="sv-SE"/>
        </w:rPr>
      </w:pPr>
    </w:p>
    <w:p w14:paraId="2E0E56CC" w14:textId="77777777" w:rsidR="00F551D9" w:rsidRPr="004427BD" w:rsidRDefault="00F551D9">
      <w:pPr>
        <w:spacing w:line="276" w:lineRule="auto"/>
        <w:jc w:val="center"/>
        <w:rPr>
          <w:rFonts w:cs="Calibri"/>
          <w:color w:val="000000"/>
          <w:szCs w:val="22"/>
          <w:lang w:val="sv-SE"/>
        </w:rPr>
      </w:pPr>
    </w:p>
    <w:p w14:paraId="77249F4E" w14:textId="77777777" w:rsidR="00F551D9" w:rsidRPr="004427BD" w:rsidRDefault="00F551D9">
      <w:pPr>
        <w:spacing w:line="276" w:lineRule="auto"/>
        <w:jc w:val="center"/>
        <w:rPr>
          <w:rFonts w:cs="Calibri"/>
          <w:color w:val="000000"/>
          <w:szCs w:val="22"/>
          <w:lang w:val="sv-SE"/>
        </w:rPr>
      </w:pPr>
    </w:p>
    <w:p w14:paraId="53007350" w14:textId="77777777" w:rsidR="00F551D9" w:rsidRPr="004427BD" w:rsidRDefault="00F551D9">
      <w:pPr>
        <w:spacing w:line="276" w:lineRule="auto"/>
        <w:jc w:val="center"/>
        <w:rPr>
          <w:rFonts w:cs="Calibri"/>
          <w:color w:val="000000"/>
          <w:szCs w:val="22"/>
          <w:lang w:val="sv-SE"/>
        </w:rPr>
      </w:pPr>
    </w:p>
    <w:p w14:paraId="5354A731" w14:textId="77777777" w:rsidR="00F551D9" w:rsidRPr="004427BD" w:rsidRDefault="00F551D9">
      <w:pPr>
        <w:spacing w:line="276" w:lineRule="auto"/>
        <w:jc w:val="center"/>
        <w:rPr>
          <w:rFonts w:cs="Calibri"/>
          <w:color w:val="000000"/>
          <w:szCs w:val="22"/>
          <w:lang w:val="sv-SE"/>
        </w:rPr>
      </w:pPr>
    </w:p>
    <w:p w14:paraId="719EE88D" w14:textId="77777777" w:rsidR="00F551D9" w:rsidRPr="004427BD" w:rsidRDefault="00F551D9">
      <w:pPr>
        <w:spacing w:line="276" w:lineRule="auto"/>
        <w:jc w:val="center"/>
        <w:rPr>
          <w:rFonts w:cs="Calibri"/>
          <w:color w:val="000000"/>
          <w:szCs w:val="22"/>
          <w:lang w:val="sv-SE"/>
        </w:rPr>
      </w:pPr>
    </w:p>
    <w:p w14:paraId="784C5CAF" w14:textId="77777777" w:rsidR="00F551D9" w:rsidRPr="004427BD" w:rsidRDefault="00F551D9">
      <w:pPr>
        <w:spacing w:line="276" w:lineRule="auto"/>
        <w:rPr>
          <w:rFonts w:cs="Calibri"/>
          <w:color w:val="000000"/>
          <w:szCs w:val="22"/>
          <w:lang w:val="sv-SE"/>
        </w:rPr>
        <w:sectPr w:rsidR="00F551D9" w:rsidRPr="004427BD" w:rsidSect="00D25122">
          <w:footerReference w:type="even" r:id="rId11"/>
          <w:footerReference w:type="default" r:id="rId12"/>
          <w:pgSz w:w="11907" w:h="1683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23C5AFD" w14:textId="62791672" w:rsidR="00F551D9" w:rsidRPr="004427BD" w:rsidRDefault="00521949" w:rsidP="00D912B6">
      <w:pPr>
        <w:pStyle w:val="Heading2"/>
        <w:numPr>
          <w:ilvl w:val="0"/>
          <w:numId w:val="0"/>
        </w:numPr>
        <w:rPr>
          <w:u w:val="single"/>
        </w:rPr>
      </w:pPr>
      <w:bookmarkStart w:id="2" w:name="_LAMPIRAN_1"/>
      <w:bookmarkEnd w:id="2"/>
      <w:r w:rsidRPr="004427BD">
        <w:rPr>
          <w:u w:val="single"/>
        </w:rPr>
        <w:lastRenderedPageBreak/>
        <w:t>LAMPIRAN 1</w:t>
      </w:r>
    </w:p>
    <w:p w14:paraId="207B7A06" w14:textId="77777777" w:rsidR="00F551D9" w:rsidRPr="004427BD" w:rsidRDefault="00F551D9">
      <w:pPr>
        <w:rPr>
          <w:rFonts w:cs="Calibri"/>
          <w:b/>
          <w:color w:val="000000"/>
          <w:szCs w:val="22"/>
          <w:u w:val="single"/>
        </w:rPr>
      </w:pPr>
    </w:p>
    <w:p w14:paraId="3C04F10D" w14:textId="604F9B44" w:rsidR="00F551D9" w:rsidRPr="004427BD" w:rsidRDefault="007B237B">
      <w:pPr>
        <w:spacing w:line="276" w:lineRule="auto"/>
        <w:jc w:val="both"/>
        <w:rPr>
          <w:rFonts w:cs="Calibri"/>
          <w:color w:val="000000"/>
          <w:szCs w:val="22"/>
          <w:lang w:val="id-ID"/>
        </w:rPr>
      </w:pPr>
      <w:r w:rsidRPr="007D5018">
        <w:rPr>
          <w:rFonts w:cs="Calibri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851D17" wp14:editId="28CE16C9">
                <wp:simplePos x="0" y="0"/>
                <wp:positionH relativeFrom="column">
                  <wp:posOffset>4495800</wp:posOffset>
                </wp:positionH>
                <wp:positionV relativeFrom="paragraph">
                  <wp:posOffset>196215</wp:posOffset>
                </wp:positionV>
                <wp:extent cx="1412240" cy="790575"/>
                <wp:effectExtent l="0" t="0" r="1651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24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CF076B" w14:textId="4C9675EA" w:rsidR="00CA6EE9" w:rsidRDefault="00796B8C">
                            <w:proofErr w:type="spellStart"/>
                            <w:r>
                              <w:t>Luaran</w:t>
                            </w:r>
                            <w:proofErr w:type="spellEnd"/>
                            <w:r w:rsidR="00CA6EE9">
                              <w:t>:</w:t>
                            </w:r>
                          </w:p>
                          <w:p w14:paraId="1DB5EB07" w14:textId="67062BAE" w:rsidR="00CA6EE9" w:rsidRDefault="00CA6EE9"/>
                          <w:p w14:paraId="72C69EA1" w14:textId="46DD8BD9" w:rsidR="00CA6EE9" w:rsidRDefault="00CA6EE9">
                            <w:r>
                              <w:t>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851D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4pt;margin-top:15.45pt;width:111.2pt;height:62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" fillcolor="white [3201]" strokeweight=".5pt">
                <v:textbox>
                  <w:txbxContent>
                    <w:p w14:paraId="7FCF076B" w14:textId="4C9675EA" w:rsidR="00CA6EE9" w:rsidRDefault="00796B8C">
                      <w:proofErr w:type="spellStart"/>
                      <w:r>
                        <w:t>Luaran</w:t>
                      </w:r>
                      <w:proofErr w:type="spellEnd"/>
                      <w:r w:rsidR="00CA6EE9">
                        <w:t>:</w:t>
                      </w:r>
                    </w:p>
                    <w:p w14:paraId="1DB5EB07" w14:textId="67062BAE" w:rsidR="00CA6EE9" w:rsidRDefault="00CA6EE9"/>
                    <w:p w14:paraId="72C69EA1" w14:textId="46DD8BD9" w:rsidR="00CA6EE9" w:rsidRDefault="00CA6EE9">
                      <w:r>
                        <w:t>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8E1E68" w:rsidRPr="007F7CDA">
        <w:rPr>
          <w:rFonts w:cs="Calibri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6F825C" wp14:editId="054CD78B">
                <wp:simplePos x="0" y="0"/>
                <wp:positionH relativeFrom="margin">
                  <wp:align>center</wp:align>
                </wp:positionH>
                <wp:positionV relativeFrom="paragraph">
                  <wp:posOffset>194310</wp:posOffset>
                </wp:positionV>
                <wp:extent cx="6108065" cy="8185785"/>
                <wp:effectExtent l="0" t="0" r="26035" b="247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065" cy="8185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BE4E3" id="Rectangle 3" o:spid="_x0000_s1026" style="position:absolute;margin-left:0;margin-top:15.3pt;width:480.95pt;height:644.55pt;z-index: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" filled="f">
                <w10:wrap anchorx="margin"/>
              </v:rect>
            </w:pict>
          </mc:Fallback>
        </mc:AlternateContent>
      </w:r>
      <w:r w:rsidR="00471CDE" w:rsidRPr="004427BD">
        <w:rPr>
          <w:rFonts w:cs="Calibri"/>
          <w:color w:val="000000"/>
          <w:szCs w:val="22"/>
        </w:rPr>
        <w:t>Halaman</w:t>
      </w:r>
      <w:r w:rsidR="008E1E68" w:rsidRPr="004427BD">
        <w:rPr>
          <w:rFonts w:cs="Calibri"/>
          <w:color w:val="000000"/>
          <w:szCs w:val="22"/>
        </w:rPr>
        <w:t xml:space="preserve"> </w:t>
      </w:r>
      <w:proofErr w:type="spellStart"/>
      <w:r w:rsidR="008E1E68" w:rsidRPr="004427BD">
        <w:rPr>
          <w:rFonts w:cs="Calibri"/>
          <w:color w:val="000000"/>
          <w:szCs w:val="22"/>
        </w:rPr>
        <w:t>Depan</w:t>
      </w:r>
      <w:proofErr w:type="spellEnd"/>
      <w:r w:rsidR="008E1E68" w:rsidRPr="004427BD">
        <w:rPr>
          <w:rFonts w:cs="Calibri"/>
          <w:color w:val="000000"/>
          <w:szCs w:val="22"/>
        </w:rPr>
        <w:t xml:space="preserve"> </w:t>
      </w:r>
    </w:p>
    <w:p w14:paraId="24A05465" w14:textId="3487DBBE" w:rsidR="00F551D9" w:rsidRPr="004427BD" w:rsidRDefault="00F551D9">
      <w:pPr>
        <w:spacing w:line="276" w:lineRule="auto"/>
        <w:jc w:val="both"/>
        <w:rPr>
          <w:rFonts w:cs="Calibri"/>
          <w:color w:val="000000"/>
          <w:szCs w:val="22"/>
        </w:rPr>
      </w:pPr>
    </w:p>
    <w:p w14:paraId="35D263E9" w14:textId="5B05D13A" w:rsidR="00F551D9" w:rsidRPr="004427BD" w:rsidRDefault="00993A50" w:rsidP="00BB558D">
      <w:pPr>
        <w:spacing w:line="276" w:lineRule="auto"/>
        <w:jc w:val="center"/>
        <w:rPr>
          <w:rFonts w:cs="Calibri"/>
          <w:b/>
          <w:color w:val="000000"/>
          <w:szCs w:val="22"/>
          <w:lang w:val="id-ID"/>
        </w:rPr>
      </w:pPr>
      <w:r w:rsidRPr="007D5018">
        <w:rPr>
          <w:rFonts w:cs="Calibri"/>
          <w:noProof/>
          <w:color w:val="000000"/>
        </w:rPr>
        <w:drawing>
          <wp:inline distT="0" distB="0" distL="0" distR="0" wp14:anchorId="64DC0DA3" wp14:editId="3160FFE2">
            <wp:extent cx="742315" cy="785495"/>
            <wp:effectExtent l="0" t="0" r="635" b="0"/>
            <wp:docPr id="2" name="Picture 2" descr="blac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lack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FA47B" w14:textId="77777777" w:rsidR="00F551D9" w:rsidRPr="004427BD" w:rsidRDefault="00F551D9">
      <w:pPr>
        <w:spacing w:line="276" w:lineRule="auto"/>
        <w:jc w:val="both"/>
        <w:rPr>
          <w:rFonts w:cs="Calibri"/>
          <w:b/>
          <w:color w:val="000000"/>
          <w:szCs w:val="22"/>
        </w:rPr>
      </w:pPr>
    </w:p>
    <w:p w14:paraId="73E496C5" w14:textId="77777777" w:rsidR="00F551D9" w:rsidRPr="004427BD" w:rsidRDefault="00F551D9">
      <w:pPr>
        <w:spacing w:line="276" w:lineRule="auto"/>
        <w:jc w:val="center"/>
        <w:rPr>
          <w:rFonts w:cs="Calibri"/>
          <w:b/>
          <w:color w:val="000000"/>
          <w:sz w:val="28"/>
          <w:szCs w:val="28"/>
        </w:rPr>
      </w:pPr>
    </w:p>
    <w:p w14:paraId="676C49B7" w14:textId="08F77E98" w:rsidR="00471CDE" w:rsidRPr="004427BD" w:rsidRDefault="008E1E68" w:rsidP="00436952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427BD">
        <w:rPr>
          <w:rFonts w:ascii="Times New Roman" w:hAnsi="Times New Roman"/>
          <w:b/>
          <w:color w:val="000000"/>
          <w:sz w:val="28"/>
          <w:szCs w:val="28"/>
        </w:rPr>
        <w:t xml:space="preserve">PROPOSAL </w:t>
      </w:r>
      <w:r w:rsidR="00436952" w:rsidRPr="004427BD">
        <w:rPr>
          <w:rFonts w:ascii="Times New Roman" w:hAnsi="Times New Roman"/>
          <w:b/>
          <w:color w:val="000000"/>
          <w:sz w:val="28"/>
          <w:szCs w:val="28"/>
        </w:rPr>
        <w:t xml:space="preserve">HIBAH </w:t>
      </w:r>
      <w:r w:rsidR="00796B8C" w:rsidRPr="004427BD">
        <w:rPr>
          <w:rFonts w:ascii="Times New Roman" w:hAnsi="Times New Roman"/>
          <w:b/>
          <w:color w:val="000000"/>
          <w:sz w:val="28"/>
          <w:szCs w:val="28"/>
        </w:rPr>
        <w:t>PROGRAM</w:t>
      </w:r>
      <w:r w:rsidR="00436952" w:rsidRPr="004427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35953" w:rsidRPr="004427BD">
        <w:rPr>
          <w:rFonts w:ascii="Times New Roman" w:hAnsi="Times New Roman"/>
          <w:b/>
          <w:color w:val="000000"/>
          <w:sz w:val="28"/>
          <w:szCs w:val="28"/>
        </w:rPr>
        <w:t xml:space="preserve">PENGABDIAN </w:t>
      </w:r>
    </w:p>
    <w:p w14:paraId="753926CF" w14:textId="73F05EA8" w:rsidR="00F551D9" w:rsidRPr="004427BD" w:rsidRDefault="00436952" w:rsidP="00436952">
      <w:pPr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427BD">
        <w:rPr>
          <w:rFonts w:ascii="Times New Roman" w:hAnsi="Times New Roman"/>
          <w:b/>
          <w:color w:val="000000"/>
          <w:sz w:val="28"/>
          <w:szCs w:val="28"/>
        </w:rPr>
        <w:t xml:space="preserve">DAN PEMBERDAYAAN </w:t>
      </w:r>
      <w:r w:rsidR="00935953" w:rsidRPr="004427BD">
        <w:rPr>
          <w:rFonts w:ascii="Times New Roman" w:hAnsi="Times New Roman"/>
          <w:b/>
          <w:color w:val="000000"/>
          <w:sz w:val="28"/>
          <w:szCs w:val="28"/>
        </w:rPr>
        <w:t xml:space="preserve">MASYARAKAT </w:t>
      </w:r>
      <w:r w:rsidR="00471CDE" w:rsidRPr="004427BD">
        <w:rPr>
          <w:rFonts w:ascii="Times New Roman" w:hAnsi="Times New Roman"/>
          <w:b/>
          <w:color w:val="000000"/>
          <w:sz w:val="28"/>
          <w:szCs w:val="28"/>
        </w:rPr>
        <w:t>(PENUGASAN)</w:t>
      </w:r>
    </w:p>
    <w:p w14:paraId="2C92D115" w14:textId="77777777" w:rsidR="00F551D9" w:rsidRPr="004427BD" w:rsidRDefault="008E1E68">
      <w:pPr>
        <w:spacing w:line="276" w:lineRule="auto"/>
        <w:ind w:right="72"/>
        <w:jc w:val="center"/>
        <w:rPr>
          <w:rFonts w:ascii="Times New Roman" w:hAnsi="Times New Roman"/>
          <w:color w:val="000000"/>
          <w:szCs w:val="22"/>
        </w:rPr>
      </w:pPr>
      <w:r w:rsidRPr="004427BD">
        <w:rPr>
          <w:rFonts w:ascii="Times New Roman" w:hAnsi="Times New Roman"/>
          <w:color w:val="000000"/>
          <w:szCs w:val="22"/>
        </w:rPr>
        <w:t xml:space="preserve">(Times New Roman size 14 </w:t>
      </w:r>
      <w:proofErr w:type="spellStart"/>
      <w:r w:rsidRPr="004427BD">
        <w:rPr>
          <w:rFonts w:ascii="Times New Roman" w:hAnsi="Times New Roman"/>
          <w:color w:val="000000"/>
          <w:szCs w:val="22"/>
        </w:rPr>
        <w:t>pt</w:t>
      </w:r>
      <w:proofErr w:type="spellEnd"/>
      <w:r w:rsidRPr="004427BD">
        <w:rPr>
          <w:rFonts w:ascii="Times New Roman" w:hAnsi="Times New Roman"/>
          <w:color w:val="000000"/>
          <w:szCs w:val="22"/>
        </w:rPr>
        <w:t>, all caps, bold, centered)</w:t>
      </w:r>
    </w:p>
    <w:p w14:paraId="176BCC1A" w14:textId="77777777" w:rsidR="00F551D9" w:rsidRPr="004427BD" w:rsidRDefault="00F551D9">
      <w:pPr>
        <w:spacing w:line="276" w:lineRule="auto"/>
        <w:jc w:val="center"/>
        <w:rPr>
          <w:rFonts w:ascii="Times New Roman" w:hAnsi="Times New Roman"/>
          <w:color w:val="000000"/>
          <w:szCs w:val="22"/>
        </w:rPr>
      </w:pPr>
    </w:p>
    <w:p w14:paraId="1D81C123" w14:textId="77777777" w:rsidR="00F551D9" w:rsidRPr="004427BD" w:rsidRDefault="00F551D9">
      <w:pPr>
        <w:spacing w:line="276" w:lineRule="auto"/>
        <w:jc w:val="center"/>
        <w:rPr>
          <w:rFonts w:ascii="Times New Roman" w:hAnsi="Times New Roman"/>
          <w:color w:val="000000"/>
          <w:szCs w:val="22"/>
        </w:rPr>
      </w:pPr>
    </w:p>
    <w:p w14:paraId="15DB1E54" w14:textId="77777777" w:rsidR="00F551D9" w:rsidRPr="004427BD" w:rsidRDefault="00F551D9">
      <w:pPr>
        <w:spacing w:line="276" w:lineRule="auto"/>
        <w:jc w:val="center"/>
        <w:rPr>
          <w:rFonts w:ascii="Times New Roman" w:hAnsi="Times New Roman"/>
          <w:color w:val="000000"/>
          <w:szCs w:val="22"/>
        </w:rPr>
      </w:pPr>
    </w:p>
    <w:p w14:paraId="1227425A" w14:textId="77777777" w:rsidR="00F551D9" w:rsidRPr="004427BD" w:rsidRDefault="00F551D9">
      <w:pPr>
        <w:spacing w:line="276" w:lineRule="auto"/>
        <w:jc w:val="center"/>
        <w:rPr>
          <w:rFonts w:ascii="Times New Roman" w:hAnsi="Times New Roman"/>
          <w:color w:val="000000"/>
          <w:szCs w:val="22"/>
        </w:rPr>
      </w:pPr>
    </w:p>
    <w:p w14:paraId="07293544" w14:textId="77777777" w:rsidR="00F551D9" w:rsidRPr="004427BD" w:rsidRDefault="00F551D9">
      <w:pPr>
        <w:spacing w:line="276" w:lineRule="auto"/>
        <w:jc w:val="center"/>
        <w:rPr>
          <w:rFonts w:ascii="Times New Roman" w:hAnsi="Times New Roman"/>
          <w:color w:val="000000"/>
          <w:szCs w:val="22"/>
        </w:rPr>
      </w:pPr>
    </w:p>
    <w:p w14:paraId="52ED1884" w14:textId="77777777" w:rsidR="00F551D9" w:rsidRPr="004427BD" w:rsidRDefault="00F551D9">
      <w:pPr>
        <w:spacing w:line="276" w:lineRule="auto"/>
        <w:jc w:val="center"/>
        <w:rPr>
          <w:rFonts w:ascii="Times New Roman" w:hAnsi="Times New Roman"/>
          <w:color w:val="000000"/>
          <w:szCs w:val="22"/>
        </w:rPr>
      </w:pPr>
    </w:p>
    <w:p w14:paraId="6CD25D3D" w14:textId="77777777" w:rsidR="00F551D9" w:rsidRPr="004427BD" w:rsidRDefault="008E1E68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4427BD">
        <w:rPr>
          <w:rFonts w:ascii="Times New Roman" w:hAnsi="Times New Roman"/>
          <w:b/>
          <w:color w:val="000000"/>
          <w:sz w:val="28"/>
          <w:szCs w:val="28"/>
        </w:rPr>
        <w:t>Judul</w:t>
      </w:r>
      <w:proofErr w:type="spellEnd"/>
      <w:r w:rsidRPr="004427BD">
        <w:rPr>
          <w:rFonts w:ascii="Times New Roman" w:hAnsi="Times New Roman"/>
          <w:b/>
          <w:color w:val="000000"/>
          <w:sz w:val="28"/>
          <w:szCs w:val="28"/>
        </w:rPr>
        <w:t xml:space="preserve"> Program</w:t>
      </w:r>
    </w:p>
    <w:p w14:paraId="5D4FCC78" w14:textId="77777777" w:rsidR="00F551D9" w:rsidRPr="004427BD" w:rsidRDefault="008E1E68">
      <w:pPr>
        <w:spacing w:line="276" w:lineRule="auto"/>
        <w:jc w:val="center"/>
        <w:rPr>
          <w:rFonts w:ascii="Times New Roman" w:hAnsi="Times New Roman"/>
          <w:color w:val="000000"/>
          <w:szCs w:val="22"/>
          <w:lang w:val="id-ID"/>
        </w:rPr>
      </w:pPr>
      <w:r w:rsidRPr="004427BD">
        <w:rPr>
          <w:rFonts w:ascii="Times New Roman" w:hAnsi="Times New Roman"/>
          <w:color w:val="000000"/>
          <w:szCs w:val="22"/>
        </w:rPr>
        <w:t xml:space="preserve">(Times New Roman size 14 </w:t>
      </w:r>
      <w:proofErr w:type="spellStart"/>
      <w:r w:rsidRPr="004427BD">
        <w:rPr>
          <w:rFonts w:ascii="Times New Roman" w:hAnsi="Times New Roman"/>
          <w:color w:val="000000"/>
          <w:szCs w:val="22"/>
        </w:rPr>
        <w:t>pt</w:t>
      </w:r>
      <w:proofErr w:type="spellEnd"/>
      <w:r w:rsidRPr="004427BD">
        <w:rPr>
          <w:rFonts w:ascii="Times New Roman" w:hAnsi="Times New Roman"/>
          <w:color w:val="000000"/>
          <w:szCs w:val="22"/>
        </w:rPr>
        <w:t>, bold, centered)</w:t>
      </w:r>
    </w:p>
    <w:p w14:paraId="5963F33B" w14:textId="77777777" w:rsidR="00F551D9" w:rsidRPr="004427BD" w:rsidRDefault="00F551D9">
      <w:pPr>
        <w:spacing w:line="276" w:lineRule="auto"/>
        <w:jc w:val="center"/>
        <w:rPr>
          <w:rFonts w:ascii="Times New Roman" w:hAnsi="Times New Roman"/>
          <w:color w:val="000000"/>
          <w:szCs w:val="22"/>
        </w:rPr>
      </w:pPr>
    </w:p>
    <w:p w14:paraId="6A76FDE4" w14:textId="77777777" w:rsidR="00F551D9" w:rsidRPr="004427BD" w:rsidRDefault="00F551D9">
      <w:pPr>
        <w:spacing w:line="276" w:lineRule="auto"/>
        <w:jc w:val="center"/>
        <w:rPr>
          <w:rFonts w:ascii="Times New Roman" w:hAnsi="Times New Roman"/>
          <w:color w:val="000000"/>
          <w:szCs w:val="22"/>
        </w:rPr>
      </w:pPr>
    </w:p>
    <w:p w14:paraId="71F6FD66" w14:textId="77777777" w:rsidR="00F551D9" w:rsidRPr="004427BD" w:rsidRDefault="008E1E68">
      <w:pPr>
        <w:spacing w:line="276" w:lineRule="auto"/>
        <w:jc w:val="center"/>
        <w:rPr>
          <w:rFonts w:ascii="Times New Roman" w:hAnsi="Times New Roman"/>
          <w:color w:val="000000"/>
        </w:rPr>
      </w:pPr>
      <w:proofErr w:type="spellStart"/>
      <w:r w:rsidRPr="004427BD">
        <w:rPr>
          <w:rFonts w:ascii="Times New Roman" w:hAnsi="Times New Roman"/>
          <w:b/>
          <w:color w:val="000000"/>
        </w:rPr>
        <w:t>Pengusul</w:t>
      </w:r>
      <w:proofErr w:type="spellEnd"/>
    </w:p>
    <w:p w14:paraId="2B642FA3" w14:textId="77777777" w:rsidR="00F551D9" w:rsidRPr="004427BD" w:rsidRDefault="008E1E68">
      <w:pPr>
        <w:spacing w:line="276" w:lineRule="auto"/>
        <w:jc w:val="center"/>
        <w:rPr>
          <w:rFonts w:ascii="Times New Roman" w:hAnsi="Times New Roman"/>
          <w:color w:val="000000"/>
          <w:szCs w:val="22"/>
        </w:rPr>
      </w:pPr>
      <w:r w:rsidRPr="004427BD">
        <w:rPr>
          <w:rFonts w:ascii="Times New Roman" w:hAnsi="Times New Roman"/>
          <w:color w:val="000000"/>
          <w:szCs w:val="22"/>
        </w:rPr>
        <w:t xml:space="preserve">(Times New Roman size 12 </w:t>
      </w:r>
      <w:proofErr w:type="spellStart"/>
      <w:r w:rsidRPr="004427BD">
        <w:rPr>
          <w:rFonts w:ascii="Times New Roman" w:hAnsi="Times New Roman"/>
          <w:color w:val="000000"/>
          <w:szCs w:val="22"/>
        </w:rPr>
        <w:t>pt</w:t>
      </w:r>
      <w:proofErr w:type="spellEnd"/>
      <w:r w:rsidRPr="004427BD">
        <w:rPr>
          <w:rFonts w:ascii="Times New Roman" w:hAnsi="Times New Roman"/>
          <w:color w:val="000000"/>
          <w:szCs w:val="22"/>
        </w:rPr>
        <w:t>, all caps, bold, centered)</w:t>
      </w:r>
    </w:p>
    <w:p w14:paraId="3D84442D" w14:textId="77777777" w:rsidR="00F551D9" w:rsidRPr="004427BD" w:rsidRDefault="00F551D9">
      <w:pPr>
        <w:spacing w:line="276" w:lineRule="auto"/>
        <w:jc w:val="center"/>
        <w:rPr>
          <w:rFonts w:ascii="Times New Roman" w:hAnsi="Times New Roman"/>
          <w:color w:val="000000"/>
          <w:szCs w:val="22"/>
        </w:rPr>
      </w:pPr>
    </w:p>
    <w:p w14:paraId="16384286" w14:textId="77777777" w:rsidR="00F551D9" w:rsidRPr="004427BD" w:rsidRDefault="00F551D9">
      <w:pPr>
        <w:spacing w:line="276" w:lineRule="auto"/>
        <w:jc w:val="center"/>
        <w:rPr>
          <w:rFonts w:ascii="Times New Roman" w:hAnsi="Times New Roman"/>
          <w:b/>
          <w:color w:val="000000"/>
          <w:szCs w:val="22"/>
        </w:rPr>
      </w:pPr>
    </w:p>
    <w:p w14:paraId="075CCFCC" w14:textId="77777777" w:rsidR="00F551D9" w:rsidRPr="004427BD" w:rsidRDefault="00F551D9">
      <w:pPr>
        <w:spacing w:line="276" w:lineRule="auto"/>
        <w:jc w:val="center"/>
        <w:rPr>
          <w:rFonts w:ascii="Times New Roman" w:hAnsi="Times New Roman"/>
          <w:b/>
          <w:color w:val="000000"/>
          <w:szCs w:val="22"/>
        </w:rPr>
      </w:pPr>
    </w:p>
    <w:p w14:paraId="0E9C72AB" w14:textId="77777777" w:rsidR="00F551D9" w:rsidRPr="004427BD" w:rsidRDefault="00F551D9">
      <w:pPr>
        <w:spacing w:line="276" w:lineRule="auto"/>
        <w:jc w:val="center"/>
        <w:rPr>
          <w:rFonts w:ascii="Times New Roman" w:hAnsi="Times New Roman"/>
          <w:b/>
          <w:color w:val="000000"/>
          <w:szCs w:val="22"/>
        </w:rPr>
      </w:pPr>
    </w:p>
    <w:p w14:paraId="22E7CE62" w14:textId="77777777" w:rsidR="00F551D9" w:rsidRPr="004427BD" w:rsidRDefault="00F551D9">
      <w:pPr>
        <w:spacing w:line="276" w:lineRule="auto"/>
        <w:jc w:val="center"/>
        <w:rPr>
          <w:rFonts w:ascii="Times New Roman" w:hAnsi="Times New Roman"/>
          <w:b/>
          <w:color w:val="000000"/>
          <w:szCs w:val="22"/>
        </w:rPr>
      </w:pPr>
    </w:p>
    <w:p w14:paraId="31E54B49" w14:textId="77777777" w:rsidR="00F551D9" w:rsidRPr="004427BD" w:rsidRDefault="00F551D9">
      <w:pPr>
        <w:spacing w:line="276" w:lineRule="auto"/>
        <w:jc w:val="center"/>
        <w:rPr>
          <w:rFonts w:ascii="Times New Roman" w:hAnsi="Times New Roman"/>
          <w:b/>
          <w:color w:val="000000"/>
          <w:szCs w:val="22"/>
        </w:rPr>
      </w:pPr>
    </w:p>
    <w:p w14:paraId="44860683" w14:textId="77777777" w:rsidR="00F551D9" w:rsidRPr="004427BD" w:rsidRDefault="00F551D9">
      <w:pPr>
        <w:spacing w:line="276" w:lineRule="auto"/>
        <w:rPr>
          <w:rFonts w:ascii="Times New Roman" w:hAnsi="Times New Roman"/>
          <w:b/>
          <w:color w:val="000000"/>
          <w:szCs w:val="22"/>
        </w:rPr>
      </w:pPr>
    </w:p>
    <w:p w14:paraId="64B4A502" w14:textId="77777777" w:rsidR="00F551D9" w:rsidRPr="004427BD" w:rsidRDefault="00F551D9">
      <w:pPr>
        <w:spacing w:line="276" w:lineRule="auto"/>
        <w:jc w:val="center"/>
        <w:rPr>
          <w:rFonts w:ascii="Times New Roman" w:hAnsi="Times New Roman"/>
          <w:b/>
          <w:color w:val="000000"/>
        </w:rPr>
      </w:pPr>
    </w:p>
    <w:p w14:paraId="3AA47259" w14:textId="77777777" w:rsidR="004519BC" w:rsidRPr="004427BD" w:rsidRDefault="004519BC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6D3691B" w14:textId="77777777" w:rsidR="004519BC" w:rsidRPr="004427BD" w:rsidRDefault="004519BC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9C3AAB8" w14:textId="77777777" w:rsidR="004519BC" w:rsidRPr="004427BD" w:rsidRDefault="004519BC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77E6F87" w14:textId="6BB27F1F" w:rsidR="00C02134" w:rsidRPr="004427BD" w:rsidRDefault="00521949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4427BD">
        <w:rPr>
          <w:rFonts w:ascii="Times New Roman" w:hAnsi="Times New Roman"/>
          <w:b/>
          <w:color w:val="000000"/>
          <w:sz w:val="28"/>
          <w:szCs w:val="28"/>
        </w:rPr>
        <w:t>Fakultas</w:t>
      </w:r>
      <w:proofErr w:type="spellEnd"/>
    </w:p>
    <w:p w14:paraId="7D25FEC8" w14:textId="290E5FD0" w:rsidR="00F551D9" w:rsidRPr="004427BD" w:rsidRDefault="008E1E68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427BD">
        <w:rPr>
          <w:rFonts w:ascii="Times New Roman" w:hAnsi="Times New Roman"/>
          <w:b/>
          <w:color w:val="000000"/>
          <w:sz w:val="28"/>
          <w:szCs w:val="28"/>
        </w:rPr>
        <w:t>Universitas Indonesia</w:t>
      </w:r>
    </w:p>
    <w:p w14:paraId="2DF9B864" w14:textId="6D973E41" w:rsidR="00F551D9" w:rsidRPr="004427BD" w:rsidRDefault="008E1E68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4427BD">
        <w:rPr>
          <w:rFonts w:ascii="Times New Roman" w:hAnsi="Times New Roman"/>
          <w:b/>
          <w:color w:val="000000"/>
          <w:sz w:val="28"/>
          <w:szCs w:val="28"/>
        </w:rPr>
        <w:t>Tahun</w:t>
      </w:r>
      <w:proofErr w:type="spellEnd"/>
      <w:r w:rsidRPr="004427BD">
        <w:rPr>
          <w:rFonts w:ascii="Times New Roman" w:hAnsi="Times New Roman"/>
          <w:b/>
          <w:color w:val="000000"/>
          <w:sz w:val="28"/>
          <w:szCs w:val="28"/>
        </w:rPr>
        <w:t xml:space="preserve"> 2021</w:t>
      </w:r>
    </w:p>
    <w:p w14:paraId="4598A1FD" w14:textId="77777777" w:rsidR="00C02134" w:rsidRPr="004427BD" w:rsidRDefault="00C02134" w:rsidP="00C02134">
      <w:pPr>
        <w:spacing w:line="276" w:lineRule="auto"/>
        <w:ind w:right="72"/>
        <w:jc w:val="center"/>
        <w:rPr>
          <w:rFonts w:ascii="Times New Roman" w:hAnsi="Times New Roman"/>
          <w:color w:val="000000"/>
          <w:szCs w:val="22"/>
        </w:rPr>
      </w:pPr>
      <w:r w:rsidRPr="004427BD">
        <w:rPr>
          <w:rFonts w:ascii="Times New Roman" w:hAnsi="Times New Roman"/>
          <w:color w:val="000000"/>
          <w:szCs w:val="22"/>
        </w:rPr>
        <w:t xml:space="preserve">(Times New Roman size 14 </w:t>
      </w:r>
      <w:proofErr w:type="spellStart"/>
      <w:r w:rsidRPr="004427BD">
        <w:rPr>
          <w:rFonts w:ascii="Times New Roman" w:hAnsi="Times New Roman"/>
          <w:color w:val="000000"/>
          <w:szCs w:val="22"/>
        </w:rPr>
        <w:t>pt</w:t>
      </w:r>
      <w:proofErr w:type="spellEnd"/>
      <w:r w:rsidRPr="004427BD">
        <w:rPr>
          <w:rFonts w:ascii="Times New Roman" w:hAnsi="Times New Roman"/>
          <w:color w:val="000000"/>
          <w:szCs w:val="22"/>
        </w:rPr>
        <w:t>, all caps, bold, centered)</w:t>
      </w:r>
    </w:p>
    <w:p w14:paraId="5E3C2D09" w14:textId="77777777" w:rsidR="00C02134" w:rsidRPr="004427BD" w:rsidRDefault="00C02134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023A7CC" w14:textId="77777777" w:rsidR="00F551D9" w:rsidRPr="004427BD" w:rsidRDefault="008E1E68">
      <w:pPr>
        <w:rPr>
          <w:rFonts w:cs="Calibri"/>
          <w:szCs w:val="22"/>
        </w:rPr>
      </w:pPr>
      <w:bookmarkStart w:id="3" w:name="_Lampiran_2"/>
      <w:bookmarkEnd w:id="3"/>
      <w:r w:rsidRPr="004427BD">
        <w:rPr>
          <w:rFonts w:cs="Calibri"/>
        </w:rPr>
        <w:br w:type="page"/>
      </w:r>
    </w:p>
    <w:p w14:paraId="41A33667" w14:textId="77777777" w:rsidR="00C02134" w:rsidRPr="004427BD" w:rsidRDefault="00C02134">
      <w:pPr>
        <w:rPr>
          <w:rFonts w:cs="Calibri"/>
          <w:szCs w:val="22"/>
        </w:rPr>
        <w:sectPr w:rsidR="00C02134" w:rsidRPr="004427BD" w:rsidSect="00D25122">
          <w:footerReference w:type="default" r:id="rId14"/>
          <w:pgSz w:w="11907" w:h="16839"/>
          <w:pgMar w:top="1440" w:right="1440" w:bottom="1440" w:left="1440" w:header="720" w:footer="720" w:gutter="0"/>
          <w:pgNumType w:start="26"/>
          <w:cols w:space="720"/>
          <w:docGrid w:linePitch="360"/>
        </w:sectPr>
      </w:pPr>
    </w:p>
    <w:p w14:paraId="74018163" w14:textId="43AE20A5" w:rsidR="00521949" w:rsidRPr="004427BD" w:rsidRDefault="00521949" w:rsidP="00D912B6">
      <w:pPr>
        <w:pStyle w:val="Heading2"/>
        <w:numPr>
          <w:ilvl w:val="0"/>
          <w:numId w:val="0"/>
        </w:numPr>
        <w:rPr>
          <w:u w:val="single"/>
        </w:rPr>
      </w:pPr>
      <w:bookmarkStart w:id="4" w:name="_LAMPIRAN_2_1"/>
      <w:bookmarkEnd w:id="4"/>
      <w:r w:rsidRPr="004427BD">
        <w:rPr>
          <w:u w:val="single"/>
        </w:rPr>
        <w:lastRenderedPageBreak/>
        <w:t>LAMPIRAN 2</w:t>
      </w:r>
    </w:p>
    <w:p w14:paraId="743E4508" w14:textId="77777777" w:rsidR="000E6425" w:rsidRPr="004427BD" w:rsidRDefault="000E6425" w:rsidP="00C02134">
      <w:pPr>
        <w:spacing w:line="276" w:lineRule="auto"/>
        <w:jc w:val="both"/>
        <w:rPr>
          <w:rFonts w:cs="Calibri"/>
          <w:color w:val="000000"/>
          <w:szCs w:val="22"/>
          <w:lang w:val="id-ID"/>
        </w:rPr>
      </w:pPr>
    </w:p>
    <w:p w14:paraId="5A0E8842" w14:textId="77777777" w:rsidR="009879A6" w:rsidRPr="004427BD" w:rsidRDefault="009879A6" w:rsidP="009879A6">
      <w:pPr>
        <w:spacing w:after="120"/>
        <w:jc w:val="center"/>
        <w:rPr>
          <w:rFonts w:ascii="Arial Narrow" w:hAnsi="Arial Narrow"/>
          <w:b/>
          <w:szCs w:val="22"/>
          <w:lang w:val="sv-SE"/>
        </w:rPr>
      </w:pPr>
      <w:r w:rsidRPr="004427BD">
        <w:rPr>
          <w:rFonts w:ascii="Arial Narrow" w:hAnsi="Arial Narrow"/>
          <w:b/>
          <w:szCs w:val="22"/>
          <w:lang w:val="sv-SE"/>
        </w:rPr>
        <w:t xml:space="preserve">             HALAMAN PENGESAHAN</w:t>
      </w:r>
    </w:p>
    <w:p w14:paraId="7A8E24EA" w14:textId="58A08786" w:rsidR="009879A6" w:rsidRPr="004427BD" w:rsidRDefault="009879A6" w:rsidP="009879A6">
      <w:pPr>
        <w:spacing w:after="120"/>
        <w:ind w:right="72"/>
        <w:jc w:val="center"/>
        <w:rPr>
          <w:rFonts w:ascii="Arial Narrow" w:hAnsi="Arial Narrow"/>
          <w:b/>
          <w:szCs w:val="22"/>
          <w:lang w:val="sv-SE"/>
        </w:rPr>
      </w:pPr>
      <w:r w:rsidRPr="004427BD">
        <w:rPr>
          <w:rFonts w:ascii="Arial Narrow" w:hAnsi="Arial Narrow"/>
          <w:b/>
          <w:szCs w:val="22"/>
          <w:lang w:val="sv-SE"/>
        </w:rPr>
        <w:t xml:space="preserve">            </w:t>
      </w:r>
      <w:r w:rsidR="00521949" w:rsidRPr="004427BD">
        <w:rPr>
          <w:rFonts w:ascii="Arial Narrow" w:hAnsi="Arial Narrow"/>
          <w:b/>
          <w:szCs w:val="22"/>
          <w:lang w:val="sv-SE"/>
        </w:rPr>
        <w:t xml:space="preserve">HIBAH </w:t>
      </w:r>
      <w:r w:rsidR="00796B8C" w:rsidRPr="004427BD">
        <w:rPr>
          <w:rFonts w:ascii="Arial Narrow" w:hAnsi="Arial Narrow"/>
          <w:b/>
          <w:szCs w:val="22"/>
          <w:lang w:val="sv-SE"/>
        </w:rPr>
        <w:t>PROGRAM</w:t>
      </w:r>
      <w:r w:rsidR="00521949" w:rsidRPr="004427BD">
        <w:rPr>
          <w:rFonts w:ascii="Arial Narrow" w:hAnsi="Arial Narrow"/>
          <w:b/>
          <w:szCs w:val="22"/>
          <w:lang w:val="sv-SE"/>
        </w:rPr>
        <w:t xml:space="preserve"> PENGABDIAN DAN PEMBERDAYAAN MASYARAKAT</w:t>
      </w:r>
      <w:r w:rsidR="00471CDE" w:rsidRPr="004427BD">
        <w:rPr>
          <w:rFonts w:ascii="Arial Narrow" w:hAnsi="Arial Narrow"/>
          <w:b/>
          <w:szCs w:val="22"/>
          <w:lang w:val="sv-SE"/>
        </w:rPr>
        <w:t xml:space="preserve"> (PENUGASAN)</w:t>
      </w:r>
    </w:p>
    <w:p w14:paraId="3A2B1626" w14:textId="77777777" w:rsidR="009879A6" w:rsidRPr="004427BD" w:rsidRDefault="009879A6" w:rsidP="009879A6">
      <w:pPr>
        <w:spacing w:after="120"/>
        <w:ind w:right="72"/>
        <w:rPr>
          <w:rFonts w:ascii="Arial Narrow" w:hAnsi="Arial Narrow"/>
          <w:szCs w:val="22"/>
          <w:lang w:val="id-ID"/>
        </w:rPr>
      </w:pPr>
    </w:p>
    <w:p w14:paraId="21FD946F" w14:textId="77777777" w:rsidR="009879A6" w:rsidRPr="004427BD" w:rsidRDefault="009879A6" w:rsidP="009879A6">
      <w:pPr>
        <w:spacing w:after="120"/>
        <w:ind w:right="72"/>
        <w:jc w:val="center"/>
        <w:rPr>
          <w:rFonts w:ascii="Arial Narrow" w:hAnsi="Arial Narrow"/>
          <w:b/>
          <w:szCs w:val="22"/>
          <w:lang w:val="sv-SE"/>
        </w:rPr>
      </w:pPr>
    </w:p>
    <w:tbl>
      <w:tblPr>
        <w:tblW w:w="10545" w:type="dxa"/>
        <w:tblLayout w:type="fixed"/>
        <w:tblLook w:val="04A0" w:firstRow="1" w:lastRow="0" w:firstColumn="1" w:lastColumn="0" w:noHBand="0" w:noVBand="1"/>
      </w:tblPr>
      <w:tblGrid>
        <w:gridCol w:w="460"/>
        <w:gridCol w:w="5458"/>
        <w:gridCol w:w="19"/>
        <w:gridCol w:w="4539"/>
        <w:gridCol w:w="69"/>
      </w:tblGrid>
      <w:tr w:rsidR="009879A6" w:rsidRPr="004427BD" w14:paraId="273B00AF" w14:textId="77777777" w:rsidTr="00CA6EE9">
        <w:trPr>
          <w:cantSplit/>
        </w:trPr>
        <w:tc>
          <w:tcPr>
            <w:tcW w:w="10545" w:type="dxa"/>
            <w:gridSpan w:val="5"/>
            <w:hideMark/>
          </w:tcPr>
          <w:p w14:paraId="18343DFE" w14:textId="77777777" w:rsidR="009879A6" w:rsidRPr="004427BD" w:rsidRDefault="009879A6" w:rsidP="00CA6EE9">
            <w:pPr>
              <w:tabs>
                <w:tab w:val="left" w:pos="634"/>
                <w:tab w:val="left" w:pos="6390"/>
              </w:tabs>
              <w:contextualSpacing/>
              <w:jc w:val="both"/>
              <w:rPr>
                <w:rFonts w:ascii="Arial Narrow" w:hAnsi="Arial Narrow"/>
                <w:bCs/>
                <w:sz w:val="20"/>
                <w:szCs w:val="20"/>
                <w:lang w:val="id-ID"/>
              </w:rPr>
            </w:pPr>
            <w:proofErr w:type="spellStart"/>
            <w:r w:rsidRPr="004427BD">
              <w:rPr>
                <w:rFonts w:ascii="Arial Narrow" w:hAnsi="Arial Narrow"/>
                <w:b/>
                <w:bCs/>
                <w:sz w:val="20"/>
                <w:szCs w:val="20"/>
              </w:rPr>
              <w:t>Judul</w:t>
            </w:r>
            <w:proofErr w:type="spellEnd"/>
            <w:r w:rsidRPr="004427B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proofErr w:type="gramStart"/>
            <w:r w:rsidRPr="004427B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Pr="004427BD">
              <w:rPr>
                <w:rFonts w:ascii="Arial Narrow" w:hAnsi="Arial Narrow"/>
                <w:bCs/>
                <w:sz w:val="20"/>
                <w:szCs w:val="20"/>
              </w:rPr>
              <w:t>:</w:t>
            </w:r>
            <w:proofErr w:type="gramEnd"/>
            <w:r w:rsidRPr="004427BD">
              <w:rPr>
                <w:rFonts w:ascii="Arial Narrow" w:hAnsi="Arial Narrow"/>
                <w:bCs/>
                <w:sz w:val="20"/>
                <w:szCs w:val="20"/>
              </w:rPr>
              <w:t xml:space="preserve"> …………………………………………                            </w:t>
            </w:r>
          </w:p>
        </w:tc>
      </w:tr>
      <w:tr w:rsidR="009879A6" w:rsidRPr="004427BD" w14:paraId="795050DC" w14:textId="77777777" w:rsidTr="00CA6EE9">
        <w:tc>
          <w:tcPr>
            <w:tcW w:w="460" w:type="dxa"/>
            <w:hideMark/>
          </w:tcPr>
          <w:p w14:paraId="1D95F106" w14:textId="77777777" w:rsidR="009879A6" w:rsidRPr="004427BD" w:rsidRDefault="009879A6" w:rsidP="00CA6EE9">
            <w:pPr>
              <w:tabs>
                <w:tab w:val="left" w:pos="634"/>
              </w:tabs>
              <w:contextualSpacing/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4427BD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5458" w:type="dxa"/>
            <w:hideMark/>
          </w:tcPr>
          <w:p w14:paraId="1C4C368B" w14:textId="77777777" w:rsidR="009879A6" w:rsidRPr="004427BD" w:rsidRDefault="009879A6" w:rsidP="00CA6EE9">
            <w:pPr>
              <w:tabs>
                <w:tab w:val="left" w:pos="332"/>
              </w:tabs>
              <w:contextualSpacing/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proofErr w:type="spellStart"/>
            <w:r w:rsidRPr="004427BD">
              <w:rPr>
                <w:rFonts w:ascii="Arial Narrow" w:hAnsi="Arial Narrow"/>
                <w:sz w:val="20"/>
                <w:szCs w:val="20"/>
              </w:rPr>
              <w:t>Ketua</w:t>
            </w:r>
            <w:proofErr w:type="spellEnd"/>
            <w:r w:rsidRPr="004427BD">
              <w:rPr>
                <w:rFonts w:ascii="Arial Narrow" w:hAnsi="Arial Narrow"/>
                <w:sz w:val="20"/>
                <w:szCs w:val="20"/>
              </w:rPr>
              <w:t xml:space="preserve"> Tim Program</w:t>
            </w:r>
          </w:p>
          <w:p w14:paraId="32D5314A" w14:textId="77777777" w:rsidR="009879A6" w:rsidRPr="004427BD" w:rsidRDefault="009879A6" w:rsidP="00CA6EE9">
            <w:pPr>
              <w:tabs>
                <w:tab w:val="left" w:pos="332"/>
                <w:tab w:val="left" w:pos="634"/>
              </w:tabs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27BD">
              <w:rPr>
                <w:rFonts w:ascii="Arial Narrow" w:hAnsi="Arial Narrow"/>
                <w:sz w:val="20"/>
                <w:szCs w:val="20"/>
              </w:rPr>
              <w:t>Nama</w:t>
            </w:r>
          </w:p>
          <w:p w14:paraId="37D09F9A" w14:textId="77777777" w:rsidR="009879A6" w:rsidRPr="004427BD" w:rsidRDefault="009879A6" w:rsidP="00CA6EE9">
            <w:pPr>
              <w:tabs>
                <w:tab w:val="left" w:pos="332"/>
                <w:tab w:val="left" w:pos="634"/>
              </w:tabs>
              <w:contextualSpacing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4427BD">
              <w:rPr>
                <w:rFonts w:ascii="Arial Narrow" w:hAnsi="Arial Narrow"/>
                <w:sz w:val="20"/>
                <w:szCs w:val="20"/>
                <w:lang w:val="sv-SE"/>
              </w:rPr>
              <w:t>NIP/NIDN</w:t>
            </w:r>
          </w:p>
          <w:p w14:paraId="5987A7DE" w14:textId="77777777" w:rsidR="009879A6" w:rsidRPr="004427BD" w:rsidRDefault="009879A6" w:rsidP="00CA6EE9">
            <w:pPr>
              <w:tabs>
                <w:tab w:val="left" w:pos="332"/>
                <w:tab w:val="left" w:pos="634"/>
              </w:tabs>
              <w:contextualSpacing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4427BD">
              <w:rPr>
                <w:rFonts w:ascii="Arial Narrow" w:hAnsi="Arial Narrow"/>
                <w:sz w:val="20"/>
                <w:szCs w:val="20"/>
                <w:lang w:val="sv-SE"/>
              </w:rPr>
              <w:t>Jabatan/Golongan</w:t>
            </w:r>
          </w:p>
          <w:p w14:paraId="443FD015" w14:textId="77777777" w:rsidR="009879A6" w:rsidRPr="004427BD" w:rsidRDefault="009879A6" w:rsidP="00CA6EE9">
            <w:pPr>
              <w:tabs>
                <w:tab w:val="left" w:pos="332"/>
                <w:tab w:val="left" w:pos="634"/>
              </w:tabs>
              <w:contextualSpacing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4427BD">
              <w:rPr>
                <w:rFonts w:ascii="Arial Narrow" w:hAnsi="Arial Narrow"/>
                <w:sz w:val="20"/>
                <w:szCs w:val="20"/>
                <w:lang w:val="sv-SE"/>
              </w:rPr>
              <w:t>Jurusan/Fakultas</w:t>
            </w:r>
          </w:p>
          <w:p w14:paraId="5F1E86B3" w14:textId="77777777" w:rsidR="009879A6" w:rsidRPr="004427BD" w:rsidRDefault="009879A6" w:rsidP="00CA6EE9">
            <w:pPr>
              <w:tabs>
                <w:tab w:val="left" w:pos="332"/>
                <w:tab w:val="left" w:pos="634"/>
              </w:tabs>
              <w:contextualSpacing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4427BD">
              <w:rPr>
                <w:rFonts w:ascii="Arial Narrow" w:hAnsi="Arial Narrow"/>
                <w:sz w:val="20"/>
                <w:szCs w:val="20"/>
                <w:lang w:val="sv-SE"/>
              </w:rPr>
              <w:t>Jumlah Alokasi Jam/Minggu</w:t>
            </w:r>
          </w:p>
          <w:p w14:paraId="31226F66" w14:textId="77777777" w:rsidR="009879A6" w:rsidRPr="004427BD" w:rsidRDefault="009879A6" w:rsidP="00CA6EE9">
            <w:pPr>
              <w:tabs>
                <w:tab w:val="left" w:pos="332"/>
                <w:tab w:val="left" w:pos="634"/>
              </w:tabs>
              <w:contextualSpacing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4427BD">
              <w:rPr>
                <w:rFonts w:ascii="Arial Narrow" w:hAnsi="Arial Narrow"/>
                <w:sz w:val="20"/>
                <w:szCs w:val="20"/>
                <w:lang w:val="sv-SE"/>
              </w:rPr>
              <w:t>Alamat Kantor/Telp/Faks/E-mail</w:t>
            </w:r>
          </w:p>
          <w:p w14:paraId="111864E3" w14:textId="77777777" w:rsidR="009879A6" w:rsidRPr="004427BD" w:rsidRDefault="009879A6" w:rsidP="00CA6EE9">
            <w:pPr>
              <w:pStyle w:val="Header"/>
              <w:tabs>
                <w:tab w:val="left" w:pos="332"/>
                <w:tab w:val="left" w:pos="634"/>
              </w:tabs>
              <w:contextualSpacing/>
              <w:jc w:val="both"/>
              <w:rPr>
                <w:rFonts w:ascii="Arial Narrow" w:hAnsi="Arial Narrow"/>
                <w:lang w:val="fi-FI" w:eastAsia="en-US"/>
              </w:rPr>
            </w:pPr>
            <w:r w:rsidRPr="004427BD">
              <w:rPr>
                <w:rFonts w:ascii="Arial Narrow" w:hAnsi="Arial Narrow"/>
                <w:lang w:val="fi-FI" w:eastAsia="en-US"/>
              </w:rPr>
              <w:t xml:space="preserve">Alamat Rumah/Telp/Faks/E-mail  </w:t>
            </w:r>
          </w:p>
        </w:tc>
        <w:tc>
          <w:tcPr>
            <w:tcW w:w="4627" w:type="dxa"/>
            <w:gridSpan w:val="3"/>
          </w:tcPr>
          <w:p w14:paraId="6FE32138" w14:textId="77777777" w:rsidR="009879A6" w:rsidRPr="004427BD" w:rsidRDefault="009879A6" w:rsidP="00CA6EE9">
            <w:pPr>
              <w:tabs>
                <w:tab w:val="right" w:leader="dot" w:pos="2017"/>
              </w:tabs>
              <w:contextualSpacing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</w:p>
          <w:p w14:paraId="777E497E" w14:textId="77777777" w:rsidR="009879A6" w:rsidRPr="004427BD" w:rsidRDefault="009879A6" w:rsidP="00CA6EE9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27BD">
              <w:rPr>
                <w:rFonts w:ascii="Arial Narrow" w:hAnsi="Arial Narrow"/>
                <w:sz w:val="20"/>
                <w:szCs w:val="20"/>
              </w:rPr>
              <w:t>: …………………………………………</w:t>
            </w:r>
          </w:p>
          <w:p w14:paraId="42D65332" w14:textId="77777777" w:rsidR="009879A6" w:rsidRPr="004427BD" w:rsidRDefault="009879A6" w:rsidP="00CA6EE9">
            <w:pPr>
              <w:tabs>
                <w:tab w:val="left" w:pos="720"/>
                <w:tab w:val="left" w:pos="1440"/>
                <w:tab w:val="left" w:pos="2160"/>
                <w:tab w:val="left" w:pos="2620"/>
              </w:tabs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27BD">
              <w:rPr>
                <w:rFonts w:ascii="Arial Narrow" w:hAnsi="Arial Narrow"/>
                <w:sz w:val="20"/>
                <w:szCs w:val="20"/>
              </w:rPr>
              <w:t>: …………………………………………</w:t>
            </w:r>
          </w:p>
          <w:p w14:paraId="334278B6" w14:textId="77777777" w:rsidR="009879A6" w:rsidRPr="004427BD" w:rsidRDefault="009879A6" w:rsidP="00CA6EE9">
            <w:pPr>
              <w:tabs>
                <w:tab w:val="right" w:leader="dot" w:pos="2017"/>
              </w:tabs>
              <w:contextualSpacing/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4427BD">
              <w:rPr>
                <w:rFonts w:ascii="Arial Narrow" w:hAnsi="Arial Narrow"/>
                <w:sz w:val="20"/>
                <w:szCs w:val="20"/>
              </w:rPr>
              <w:t>: ..</w:t>
            </w:r>
            <w:r w:rsidRPr="004427BD">
              <w:rPr>
                <w:rFonts w:ascii="Arial Narrow" w:hAnsi="Arial Narrow"/>
                <w:sz w:val="20"/>
                <w:szCs w:val="20"/>
              </w:rPr>
              <w:tab/>
              <w:t>……………………………………….</w:t>
            </w:r>
          </w:p>
          <w:p w14:paraId="181DA5E7" w14:textId="77777777" w:rsidR="009879A6" w:rsidRPr="004427BD" w:rsidRDefault="009879A6" w:rsidP="00CA6EE9">
            <w:pPr>
              <w:tabs>
                <w:tab w:val="right" w:leader="dot" w:pos="2017"/>
              </w:tabs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27BD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4427BD">
              <w:rPr>
                <w:rFonts w:ascii="Arial Narrow" w:hAnsi="Arial Narrow"/>
                <w:sz w:val="20"/>
                <w:szCs w:val="20"/>
              </w:rPr>
              <w:tab/>
              <w:t>…………………………………………</w:t>
            </w:r>
          </w:p>
          <w:p w14:paraId="447242D8" w14:textId="77777777" w:rsidR="009879A6" w:rsidRPr="004427BD" w:rsidRDefault="009879A6" w:rsidP="00CA6EE9">
            <w:pPr>
              <w:pStyle w:val="BodyText"/>
              <w:tabs>
                <w:tab w:val="right" w:leader="dot" w:pos="2017"/>
              </w:tabs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4427BD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: </w:t>
            </w:r>
            <w:r w:rsidRPr="004427BD">
              <w:rPr>
                <w:rFonts w:ascii="Arial Narrow" w:hAnsi="Arial Narrow"/>
                <w:sz w:val="20"/>
                <w:szCs w:val="20"/>
                <w:lang w:val="en-US" w:eastAsia="en-US"/>
              </w:rPr>
              <w:tab/>
              <w:t>…………………………………………</w:t>
            </w:r>
          </w:p>
          <w:p w14:paraId="6E7B2D96" w14:textId="77777777" w:rsidR="009879A6" w:rsidRPr="004427BD" w:rsidRDefault="009879A6" w:rsidP="00CA6EE9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27BD">
              <w:rPr>
                <w:rFonts w:ascii="Arial Narrow" w:hAnsi="Arial Narrow"/>
                <w:sz w:val="20"/>
                <w:szCs w:val="20"/>
              </w:rPr>
              <w:t>: …………………………………………</w:t>
            </w:r>
          </w:p>
          <w:p w14:paraId="0690BA86" w14:textId="77777777" w:rsidR="009879A6" w:rsidRPr="004427BD" w:rsidRDefault="009879A6" w:rsidP="00CA6EE9">
            <w:pPr>
              <w:tabs>
                <w:tab w:val="left" w:pos="634"/>
                <w:tab w:val="right" w:leader="dot" w:pos="2017"/>
              </w:tabs>
              <w:contextualSpacing/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4427BD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4427BD">
              <w:rPr>
                <w:rFonts w:ascii="Arial Narrow" w:hAnsi="Arial Narrow"/>
                <w:sz w:val="20"/>
                <w:szCs w:val="20"/>
              </w:rPr>
              <w:tab/>
              <w:t xml:space="preserve"> </w:t>
            </w:r>
          </w:p>
        </w:tc>
      </w:tr>
      <w:tr w:rsidR="009879A6" w:rsidRPr="004427BD" w14:paraId="22EA012B" w14:textId="77777777" w:rsidTr="00CA6EE9">
        <w:trPr>
          <w:trHeight w:val="1953"/>
        </w:trPr>
        <w:tc>
          <w:tcPr>
            <w:tcW w:w="460" w:type="dxa"/>
            <w:hideMark/>
          </w:tcPr>
          <w:p w14:paraId="193B123E" w14:textId="77777777" w:rsidR="009879A6" w:rsidRPr="004427BD" w:rsidRDefault="009879A6" w:rsidP="00CA6EE9">
            <w:pPr>
              <w:tabs>
                <w:tab w:val="left" w:pos="634"/>
              </w:tabs>
              <w:contextualSpacing/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4427BD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0085" w:type="dxa"/>
            <w:gridSpan w:val="4"/>
            <w:hideMark/>
          </w:tcPr>
          <w:p w14:paraId="0A3793FE" w14:textId="77777777" w:rsidR="009879A6" w:rsidRPr="004427BD" w:rsidRDefault="009879A6" w:rsidP="00CA6EE9">
            <w:pPr>
              <w:tabs>
                <w:tab w:val="left" w:pos="332"/>
              </w:tabs>
              <w:contextualSpacing/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4427BD">
              <w:rPr>
                <w:rFonts w:ascii="Arial Narrow" w:hAnsi="Arial Narrow"/>
                <w:sz w:val="20"/>
                <w:szCs w:val="20"/>
                <w:lang w:val="sv-SE"/>
              </w:rPr>
              <w:t>Anggota Tim Pengusul (lihat persyaratan)</w:t>
            </w:r>
          </w:p>
          <w:tbl>
            <w:tblPr>
              <w:tblW w:w="9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6"/>
              <w:gridCol w:w="1190"/>
              <w:gridCol w:w="2249"/>
              <w:gridCol w:w="1186"/>
              <w:gridCol w:w="1350"/>
              <w:gridCol w:w="1350"/>
              <w:gridCol w:w="1800"/>
            </w:tblGrid>
            <w:tr w:rsidR="009879A6" w:rsidRPr="004427BD" w14:paraId="10DB628F" w14:textId="77777777" w:rsidTr="00CA6EE9">
              <w:trPr>
                <w:trHeight w:val="612"/>
              </w:trPr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3524FC" w14:textId="77777777" w:rsidR="009879A6" w:rsidRPr="004427BD" w:rsidRDefault="009879A6" w:rsidP="00CA6EE9">
                  <w:pPr>
                    <w:tabs>
                      <w:tab w:val="left" w:pos="332"/>
                      <w:tab w:val="left" w:pos="634"/>
                    </w:tabs>
                    <w:contextualSpacing/>
                    <w:jc w:val="both"/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</w:pPr>
                  <w:r w:rsidRPr="004427BD">
                    <w:rPr>
                      <w:rFonts w:ascii="Arial Narrow" w:hAnsi="Arial Narrow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D88361" w14:textId="77777777" w:rsidR="009879A6" w:rsidRPr="004427BD" w:rsidRDefault="009879A6" w:rsidP="00CA6EE9">
                  <w:pPr>
                    <w:tabs>
                      <w:tab w:val="left" w:pos="332"/>
                      <w:tab w:val="left" w:pos="634"/>
                    </w:tabs>
                    <w:contextualSpacing/>
                    <w:jc w:val="both"/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</w:pPr>
                  <w:r w:rsidRPr="004427BD">
                    <w:rPr>
                      <w:rFonts w:ascii="Arial Narrow" w:hAnsi="Arial Narrow"/>
                      <w:sz w:val="20"/>
                      <w:szCs w:val="20"/>
                    </w:rPr>
                    <w:t xml:space="preserve">Nama </w:t>
                  </w:r>
                  <w:proofErr w:type="spellStart"/>
                  <w:r w:rsidRPr="004427BD">
                    <w:rPr>
                      <w:rFonts w:ascii="Arial Narrow" w:hAnsi="Arial Narrow"/>
                      <w:sz w:val="20"/>
                      <w:szCs w:val="20"/>
                    </w:rPr>
                    <w:t>Anggota</w:t>
                  </w:r>
                  <w:proofErr w:type="spellEnd"/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35040C" w14:textId="77777777" w:rsidR="009879A6" w:rsidRPr="004427BD" w:rsidRDefault="009879A6" w:rsidP="00CA6EE9">
                  <w:pPr>
                    <w:tabs>
                      <w:tab w:val="left" w:pos="332"/>
                    </w:tabs>
                    <w:contextualSpacing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 w:rsidRPr="004427BD">
                    <w:rPr>
                      <w:rFonts w:ascii="Arial Narrow" w:hAnsi="Arial Narrow"/>
                      <w:sz w:val="20"/>
                      <w:szCs w:val="20"/>
                    </w:rPr>
                    <w:t>Keterangan</w:t>
                  </w:r>
                  <w:proofErr w:type="spellEnd"/>
                </w:p>
                <w:p w14:paraId="73E8F1BC" w14:textId="77777777" w:rsidR="009879A6" w:rsidRPr="004427BD" w:rsidRDefault="009879A6" w:rsidP="00CA6EE9">
                  <w:pPr>
                    <w:tabs>
                      <w:tab w:val="left" w:pos="332"/>
                      <w:tab w:val="left" w:pos="634"/>
                    </w:tabs>
                    <w:contextualSpacing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427BD">
                    <w:rPr>
                      <w:rFonts w:ascii="Arial Narrow" w:hAnsi="Arial Narrow"/>
                      <w:sz w:val="20"/>
                      <w:szCs w:val="20"/>
                    </w:rPr>
                    <w:t>(</w:t>
                  </w:r>
                  <w:proofErr w:type="spellStart"/>
                  <w:r w:rsidRPr="004427BD">
                    <w:rPr>
                      <w:rFonts w:ascii="Arial Narrow" w:hAnsi="Arial Narrow"/>
                      <w:sz w:val="20"/>
                      <w:szCs w:val="20"/>
                    </w:rPr>
                    <w:t>Mahasiswa</w:t>
                  </w:r>
                  <w:proofErr w:type="spellEnd"/>
                  <w:r w:rsidRPr="004427BD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  <w:proofErr w:type="spellStart"/>
                  <w:r w:rsidRPr="004427BD">
                    <w:rPr>
                      <w:rFonts w:ascii="Arial Narrow" w:hAnsi="Arial Narrow"/>
                      <w:sz w:val="20"/>
                      <w:szCs w:val="20"/>
                    </w:rPr>
                    <w:t>Dosen</w:t>
                  </w:r>
                  <w:proofErr w:type="spellEnd"/>
                  <w:r w:rsidRPr="004427BD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  <w:proofErr w:type="spellStart"/>
                  <w:r w:rsidRPr="004427BD">
                    <w:rPr>
                      <w:rFonts w:ascii="Arial Narrow" w:hAnsi="Arial Narrow"/>
                      <w:sz w:val="20"/>
                      <w:szCs w:val="20"/>
                    </w:rPr>
                    <w:t>Periset</w:t>
                  </w:r>
                  <w:proofErr w:type="spellEnd"/>
                  <w:r w:rsidRPr="004427BD">
                    <w:rPr>
                      <w:rFonts w:ascii="Arial Narrow" w:hAnsi="Arial Narrow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8EAE09" w14:textId="77777777" w:rsidR="009879A6" w:rsidRPr="004427BD" w:rsidRDefault="009879A6" w:rsidP="00CA6EE9">
                  <w:pPr>
                    <w:tabs>
                      <w:tab w:val="left" w:pos="332"/>
                      <w:tab w:val="left" w:pos="634"/>
                    </w:tabs>
                    <w:contextualSpacing/>
                    <w:jc w:val="both"/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</w:pPr>
                  <w:r w:rsidRPr="004427BD">
                    <w:rPr>
                      <w:rFonts w:ascii="Arial Narrow" w:hAnsi="Arial Narrow"/>
                      <w:sz w:val="20"/>
                      <w:szCs w:val="20"/>
                    </w:rPr>
                    <w:t>NIP/NPM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B7691B" w14:textId="77777777" w:rsidR="009879A6" w:rsidRPr="004427BD" w:rsidRDefault="009879A6" w:rsidP="00CA6EE9">
                  <w:pPr>
                    <w:tabs>
                      <w:tab w:val="left" w:pos="332"/>
                      <w:tab w:val="left" w:pos="634"/>
                    </w:tabs>
                    <w:contextualSpacing/>
                    <w:jc w:val="both"/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</w:pPr>
                  <w:proofErr w:type="spellStart"/>
                  <w:r w:rsidRPr="004427BD">
                    <w:rPr>
                      <w:rFonts w:ascii="Arial Narrow" w:hAnsi="Arial Narrow"/>
                      <w:sz w:val="20"/>
                      <w:szCs w:val="20"/>
                    </w:rPr>
                    <w:t>Fakultas</w:t>
                  </w:r>
                  <w:proofErr w:type="spellEnd"/>
                  <w:r w:rsidRPr="004427BD">
                    <w:rPr>
                      <w:rFonts w:ascii="Arial Narrow" w:hAnsi="Arial Narrow"/>
                      <w:sz w:val="20"/>
                      <w:szCs w:val="20"/>
                    </w:rPr>
                    <w:t xml:space="preserve">/ </w:t>
                  </w:r>
                  <w:proofErr w:type="spellStart"/>
                  <w:r w:rsidRPr="004427BD">
                    <w:rPr>
                      <w:rFonts w:ascii="Arial Narrow" w:hAnsi="Arial Narrow"/>
                      <w:sz w:val="20"/>
                      <w:szCs w:val="20"/>
                    </w:rPr>
                    <w:t>Institusi</w:t>
                  </w:r>
                  <w:proofErr w:type="spellEnd"/>
                  <w:r w:rsidRPr="004427BD">
                    <w:rPr>
                      <w:rFonts w:ascii="Arial Narrow" w:hAnsi="Arial Narrow"/>
                      <w:sz w:val="20"/>
                      <w:szCs w:val="20"/>
                    </w:rPr>
                    <w:t xml:space="preserve"> UI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4828D8" w14:textId="77777777" w:rsidR="009879A6" w:rsidRPr="004427BD" w:rsidRDefault="009879A6" w:rsidP="00CA6EE9">
                  <w:pPr>
                    <w:tabs>
                      <w:tab w:val="left" w:pos="332"/>
                    </w:tabs>
                    <w:contextualSpacing/>
                    <w:jc w:val="both"/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</w:pPr>
                  <w:proofErr w:type="spellStart"/>
                  <w:r w:rsidRPr="004427BD">
                    <w:rPr>
                      <w:rFonts w:ascii="Arial Narrow" w:hAnsi="Arial Narrow"/>
                      <w:sz w:val="20"/>
                      <w:szCs w:val="20"/>
                    </w:rPr>
                    <w:t>Tugas</w:t>
                  </w:r>
                  <w:proofErr w:type="spellEnd"/>
                  <w:r w:rsidRPr="004427BD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</w:p>
                <w:p w14:paraId="1453BFDC" w14:textId="77777777" w:rsidR="009879A6" w:rsidRPr="004427BD" w:rsidRDefault="009879A6" w:rsidP="00CA6EE9">
                  <w:pPr>
                    <w:tabs>
                      <w:tab w:val="left" w:pos="332"/>
                      <w:tab w:val="left" w:pos="634"/>
                    </w:tabs>
                    <w:contextualSpacing/>
                    <w:jc w:val="both"/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</w:pPr>
                  <w:proofErr w:type="spellStart"/>
                  <w:r w:rsidRPr="004427BD">
                    <w:rPr>
                      <w:rFonts w:ascii="Arial Narrow" w:hAnsi="Arial Narrow"/>
                      <w:sz w:val="20"/>
                      <w:szCs w:val="20"/>
                    </w:rPr>
                    <w:t>Bidang</w:t>
                  </w:r>
                  <w:proofErr w:type="spellEnd"/>
                  <w:r w:rsidRPr="004427BD">
                    <w:rPr>
                      <w:rFonts w:ascii="Arial Narrow" w:hAnsi="Arial Narrow"/>
                      <w:sz w:val="20"/>
                      <w:szCs w:val="20"/>
                    </w:rPr>
                    <w:t xml:space="preserve"> Ahli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F42925" w14:textId="77777777" w:rsidR="009879A6" w:rsidRPr="004427BD" w:rsidRDefault="009879A6" w:rsidP="00CA6EE9">
                  <w:pPr>
                    <w:tabs>
                      <w:tab w:val="left" w:pos="162"/>
                      <w:tab w:val="left" w:pos="634"/>
                    </w:tabs>
                    <w:ind w:left="114" w:right="72"/>
                    <w:contextualSpacing/>
                    <w:jc w:val="both"/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</w:pPr>
                  <w:proofErr w:type="spellStart"/>
                  <w:r w:rsidRPr="004427BD">
                    <w:rPr>
                      <w:rFonts w:ascii="Arial Narrow" w:hAnsi="Arial Narrow"/>
                      <w:sz w:val="20"/>
                      <w:szCs w:val="20"/>
                    </w:rPr>
                    <w:t>Jumlah</w:t>
                  </w:r>
                  <w:proofErr w:type="spellEnd"/>
                  <w:r w:rsidRPr="004427BD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427BD">
                    <w:rPr>
                      <w:rFonts w:ascii="Arial Narrow" w:hAnsi="Arial Narrow"/>
                      <w:sz w:val="20"/>
                      <w:szCs w:val="20"/>
                    </w:rPr>
                    <w:t>alokasi</w:t>
                  </w:r>
                  <w:proofErr w:type="spellEnd"/>
                  <w:r w:rsidRPr="004427BD">
                    <w:rPr>
                      <w:rFonts w:ascii="Arial Narrow" w:hAnsi="Arial Narrow"/>
                      <w:sz w:val="20"/>
                      <w:szCs w:val="20"/>
                    </w:rPr>
                    <w:t xml:space="preserve"> Waktu/</w:t>
                  </w:r>
                  <w:proofErr w:type="spellStart"/>
                  <w:r w:rsidRPr="004427BD">
                    <w:rPr>
                      <w:rFonts w:ascii="Arial Narrow" w:hAnsi="Arial Narrow"/>
                      <w:sz w:val="20"/>
                      <w:szCs w:val="20"/>
                    </w:rPr>
                    <w:t>Minggu</w:t>
                  </w:r>
                  <w:proofErr w:type="spellEnd"/>
                </w:p>
              </w:tc>
            </w:tr>
            <w:tr w:rsidR="009879A6" w:rsidRPr="004427BD" w14:paraId="3A517EDE" w14:textId="77777777" w:rsidTr="00CA6EE9">
              <w:trPr>
                <w:trHeight w:val="307"/>
              </w:trPr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0D400" w14:textId="77777777" w:rsidR="009879A6" w:rsidRPr="004427BD" w:rsidRDefault="009879A6" w:rsidP="00CA6EE9">
                  <w:pPr>
                    <w:tabs>
                      <w:tab w:val="left" w:pos="332"/>
                      <w:tab w:val="left" w:pos="634"/>
                    </w:tabs>
                    <w:contextualSpacing/>
                    <w:jc w:val="both"/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1EBD9" w14:textId="77777777" w:rsidR="009879A6" w:rsidRPr="004427BD" w:rsidRDefault="009879A6" w:rsidP="00CA6EE9">
                  <w:pPr>
                    <w:tabs>
                      <w:tab w:val="left" w:pos="332"/>
                      <w:tab w:val="left" w:pos="634"/>
                    </w:tabs>
                    <w:contextualSpacing/>
                    <w:jc w:val="both"/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1DA98" w14:textId="77777777" w:rsidR="009879A6" w:rsidRPr="004427BD" w:rsidRDefault="009879A6" w:rsidP="00CA6EE9">
                  <w:pPr>
                    <w:tabs>
                      <w:tab w:val="left" w:pos="332"/>
                      <w:tab w:val="left" w:pos="634"/>
                    </w:tabs>
                    <w:contextualSpacing/>
                    <w:jc w:val="both"/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BCF3D" w14:textId="77777777" w:rsidR="009879A6" w:rsidRPr="004427BD" w:rsidRDefault="009879A6" w:rsidP="00CA6EE9">
                  <w:pPr>
                    <w:tabs>
                      <w:tab w:val="left" w:pos="332"/>
                      <w:tab w:val="left" w:pos="634"/>
                    </w:tabs>
                    <w:contextualSpacing/>
                    <w:jc w:val="both"/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A1EB7" w14:textId="77777777" w:rsidR="009879A6" w:rsidRPr="004427BD" w:rsidRDefault="009879A6" w:rsidP="00CA6EE9">
                  <w:pPr>
                    <w:tabs>
                      <w:tab w:val="left" w:pos="332"/>
                      <w:tab w:val="left" w:pos="634"/>
                    </w:tabs>
                    <w:contextualSpacing/>
                    <w:jc w:val="both"/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93E3B" w14:textId="77777777" w:rsidR="009879A6" w:rsidRPr="004427BD" w:rsidRDefault="009879A6" w:rsidP="00CA6EE9">
                  <w:pPr>
                    <w:tabs>
                      <w:tab w:val="left" w:pos="332"/>
                      <w:tab w:val="left" w:pos="634"/>
                    </w:tabs>
                    <w:contextualSpacing/>
                    <w:jc w:val="both"/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518B5" w14:textId="77777777" w:rsidR="009879A6" w:rsidRPr="004427BD" w:rsidRDefault="009879A6" w:rsidP="00CA6EE9">
                  <w:pPr>
                    <w:tabs>
                      <w:tab w:val="left" w:pos="332"/>
                      <w:tab w:val="left" w:pos="634"/>
                    </w:tabs>
                    <w:contextualSpacing/>
                    <w:jc w:val="both"/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9879A6" w:rsidRPr="004427BD" w14:paraId="416FFFE3" w14:textId="77777777" w:rsidTr="00CA6EE9">
              <w:trPr>
                <w:trHeight w:val="307"/>
              </w:trPr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CDD71" w14:textId="77777777" w:rsidR="009879A6" w:rsidRPr="004427BD" w:rsidRDefault="009879A6" w:rsidP="00CA6EE9">
                  <w:pPr>
                    <w:tabs>
                      <w:tab w:val="left" w:pos="332"/>
                      <w:tab w:val="left" w:pos="634"/>
                    </w:tabs>
                    <w:contextualSpacing/>
                    <w:jc w:val="both"/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82D3D" w14:textId="77777777" w:rsidR="009879A6" w:rsidRPr="004427BD" w:rsidRDefault="009879A6" w:rsidP="00CA6EE9">
                  <w:pPr>
                    <w:tabs>
                      <w:tab w:val="left" w:pos="332"/>
                      <w:tab w:val="left" w:pos="634"/>
                    </w:tabs>
                    <w:contextualSpacing/>
                    <w:jc w:val="both"/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C5A4D" w14:textId="77777777" w:rsidR="009879A6" w:rsidRPr="004427BD" w:rsidRDefault="009879A6" w:rsidP="00CA6EE9">
                  <w:pPr>
                    <w:tabs>
                      <w:tab w:val="left" w:pos="332"/>
                      <w:tab w:val="left" w:pos="634"/>
                    </w:tabs>
                    <w:contextualSpacing/>
                    <w:jc w:val="both"/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0E6FB" w14:textId="77777777" w:rsidR="009879A6" w:rsidRPr="004427BD" w:rsidRDefault="009879A6" w:rsidP="00CA6EE9">
                  <w:pPr>
                    <w:tabs>
                      <w:tab w:val="left" w:pos="332"/>
                      <w:tab w:val="left" w:pos="634"/>
                    </w:tabs>
                    <w:contextualSpacing/>
                    <w:jc w:val="both"/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A0F10" w14:textId="77777777" w:rsidR="009879A6" w:rsidRPr="004427BD" w:rsidRDefault="009879A6" w:rsidP="00CA6EE9">
                  <w:pPr>
                    <w:tabs>
                      <w:tab w:val="left" w:pos="332"/>
                      <w:tab w:val="left" w:pos="634"/>
                    </w:tabs>
                    <w:contextualSpacing/>
                    <w:jc w:val="both"/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0B786" w14:textId="77777777" w:rsidR="009879A6" w:rsidRPr="004427BD" w:rsidRDefault="009879A6" w:rsidP="00CA6EE9">
                  <w:pPr>
                    <w:tabs>
                      <w:tab w:val="left" w:pos="332"/>
                      <w:tab w:val="left" w:pos="634"/>
                    </w:tabs>
                    <w:contextualSpacing/>
                    <w:jc w:val="both"/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D59EE" w14:textId="77777777" w:rsidR="009879A6" w:rsidRPr="004427BD" w:rsidRDefault="009879A6" w:rsidP="00CA6EE9">
                  <w:pPr>
                    <w:tabs>
                      <w:tab w:val="left" w:pos="332"/>
                      <w:tab w:val="left" w:pos="634"/>
                    </w:tabs>
                    <w:contextualSpacing/>
                    <w:jc w:val="both"/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9879A6" w:rsidRPr="004427BD" w14:paraId="62A2C108" w14:textId="77777777" w:rsidTr="00CA6EE9">
              <w:trPr>
                <w:trHeight w:val="307"/>
              </w:trPr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88E32" w14:textId="77777777" w:rsidR="009879A6" w:rsidRPr="004427BD" w:rsidRDefault="009879A6" w:rsidP="00CA6EE9">
                  <w:pPr>
                    <w:tabs>
                      <w:tab w:val="left" w:pos="332"/>
                      <w:tab w:val="left" w:pos="634"/>
                    </w:tabs>
                    <w:contextualSpacing/>
                    <w:jc w:val="both"/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3C8C4" w14:textId="77777777" w:rsidR="009879A6" w:rsidRPr="004427BD" w:rsidRDefault="009879A6" w:rsidP="00CA6EE9">
                  <w:pPr>
                    <w:tabs>
                      <w:tab w:val="left" w:pos="332"/>
                      <w:tab w:val="left" w:pos="634"/>
                    </w:tabs>
                    <w:contextualSpacing/>
                    <w:jc w:val="both"/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9CE50" w14:textId="77777777" w:rsidR="009879A6" w:rsidRPr="004427BD" w:rsidRDefault="009879A6" w:rsidP="00CA6EE9">
                  <w:pPr>
                    <w:tabs>
                      <w:tab w:val="left" w:pos="332"/>
                      <w:tab w:val="left" w:pos="634"/>
                    </w:tabs>
                    <w:contextualSpacing/>
                    <w:jc w:val="both"/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CA076" w14:textId="77777777" w:rsidR="009879A6" w:rsidRPr="004427BD" w:rsidRDefault="009879A6" w:rsidP="00CA6EE9">
                  <w:pPr>
                    <w:tabs>
                      <w:tab w:val="left" w:pos="332"/>
                      <w:tab w:val="left" w:pos="634"/>
                    </w:tabs>
                    <w:contextualSpacing/>
                    <w:jc w:val="both"/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4C110" w14:textId="77777777" w:rsidR="009879A6" w:rsidRPr="004427BD" w:rsidRDefault="009879A6" w:rsidP="00CA6EE9">
                  <w:pPr>
                    <w:tabs>
                      <w:tab w:val="left" w:pos="332"/>
                      <w:tab w:val="left" w:pos="634"/>
                    </w:tabs>
                    <w:contextualSpacing/>
                    <w:jc w:val="both"/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F2F65" w14:textId="77777777" w:rsidR="009879A6" w:rsidRPr="004427BD" w:rsidRDefault="009879A6" w:rsidP="00CA6EE9">
                  <w:pPr>
                    <w:tabs>
                      <w:tab w:val="left" w:pos="332"/>
                      <w:tab w:val="left" w:pos="634"/>
                    </w:tabs>
                    <w:contextualSpacing/>
                    <w:jc w:val="both"/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A1274" w14:textId="77777777" w:rsidR="009879A6" w:rsidRPr="004427BD" w:rsidRDefault="009879A6" w:rsidP="00CA6EE9">
                  <w:pPr>
                    <w:tabs>
                      <w:tab w:val="left" w:pos="332"/>
                      <w:tab w:val="left" w:pos="634"/>
                    </w:tabs>
                    <w:contextualSpacing/>
                    <w:jc w:val="both"/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</w:pPr>
                </w:p>
              </w:tc>
            </w:tr>
          </w:tbl>
          <w:p w14:paraId="18D44865" w14:textId="77777777" w:rsidR="009879A6" w:rsidRPr="004427BD" w:rsidRDefault="009879A6" w:rsidP="00CA6EE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79A6" w:rsidRPr="004427BD" w14:paraId="5DC883B6" w14:textId="77777777" w:rsidTr="00CA6EE9">
        <w:trPr>
          <w:cantSplit/>
          <w:trHeight w:val="1226"/>
        </w:trPr>
        <w:tc>
          <w:tcPr>
            <w:tcW w:w="460" w:type="dxa"/>
            <w:vMerge w:val="restart"/>
            <w:hideMark/>
          </w:tcPr>
          <w:p w14:paraId="063B8420" w14:textId="77777777" w:rsidR="009879A6" w:rsidRPr="004427BD" w:rsidRDefault="009879A6" w:rsidP="00CA6EE9">
            <w:pPr>
              <w:tabs>
                <w:tab w:val="left" w:pos="634"/>
              </w:tabs>
              <w:contextualSpacing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4427BD">
              <w:rPr>
                <w:rFonts w:ascii="Arial Narrow" w:hAnsi="Arial Narrow"/>
                <w:sz w:val="20"/>
                <w:szCs w:val="20"/>
                <w:lang w:val="sv-SE"/>
              </w:rPr>
              <w:t>3.</w:t>
            </w:r>
          </w:p>
          <w:p w14:paraId="34486743" w14:textId="77777777" w:rsidR="009879A6" w:rsidRPr="004427BD" w:rsidRDefault="009879A6" w:rsidP="00CA6EE9">
            <w:pPr>
              <w:tabs>
                <w:tab w:val="left" w:pos="634"/>
              </w:tabs>
              <w:contextualSpacing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4427BD">
              <w:rPr>
                <w:rFonts w:ascii="Arial Narrow" w:hAnsi="Arial Narrow"/>
                <w:sz w:val="20"/>
                <w:szCs w:val="20"/>
                <w:lang w:val="sv-SE"/>
              </w:rPr>
              <w:t>4.</w:t>
            </w:r>
          </w:p>
        </w:tc>
        <w:tc>
          <w:tcPr>
            <w:tcW w:w="5458" w:type="dxa"/>
            <w:hideMark/>
          </w:tcPr>
          <w:p w14:paraId="58AE528D" w14:textId="1303D446" w:rsidR="009879A6" w:rsidRPr="004427BD" w:rsidRDefault="00521949" w:rsidP="00CA6EE9">
            <w:pPr>
              <w:tabs>
                <w:tab w:val="left" w:pos="332"/>
              </w:tabs>
              <w:contextualSpacing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4427BD">
              <w:rPr>
                <w:rFonts w:ascii="Arial Narrow" w:hAnsi="Arial Narrow"/>
                <w:sz w:val="20"/>
                <w:szCs w:val="20"/>
                <w:lang w:val="sv-SE"/>
              </w:rPr>
              <w:t>Luaran yang dihasilkan</w:t>
            </w:r>
          </w:p>
          <w:p w14:paraId="32A1C390" w14:textId="77777777" w:rsidR="009879A6" w:rsidRPr="004427BD" w:rsidRDefault="009879A6" w:rsidP="00CA6EE9">
            <w:pPr>
              <w:tabs>
                <w:tab w:val="left" w:pos="332"/>
              </w:tabs>
              <w:contextualSpacing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4427BD">
              <w:rPr>
                <w:rFonts w:ascii="Arial Narrow" w:hAnsi="Arial Narrow"/>
                <w:sz w:val="20"/>
                <w:szCs w:val="20"/>
                <w:lang w:val="sv-SE"/>
              </w:rPr>
              <w:t>Lokasi Kegiatan</w:t>
            </w:r>
          </w:p>
          <w:p w14:paraId="02D84B13" w14:textId="77777777" w:rsidR="009879A6" w:rsidRPr="004427BD" w:rsidRDefault="009879A6" w:rsidP="00CA6EE9">
            <w:pPr>
              <w:contextualSpacing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4427BD">
              <w:rPr>
                <w:rFonts w:ascii="Arial Narrow" w:hAnsi="Arial Narrow"/>
                <w:sz w:val="20"/>
                <w:szCs w:val="20"/>
                <w:lang w:val="sv-SE"/>
              </w:rPr>
              <w:t>Wilayah (Desa/Kecamatan)</w:t>
            </w:r>
          </w:p>
          <w:p w14:paraId="3EC4D0A0" w14:textId="77777777" w:rsidR="009879A6" w:rsidRPr="004427BD" w:rsidRDefault="009879A6" w:rsidP="00CA6EE9">
            <w:pPr>
              <w:tabs>
                <w:tab w:val="left" w:pos="332"/>
                <w:tab w:val="left" w:pos="634"/>
              </w:tabs>
              <w:contextualSpacing/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4427BD">
              <w:rPr>
                <w:rFonts w:ascii="Arial Narrow" w:hAnsi="Arial Narrow"/>
                <w:sz w:val="20"/>
                <w:szCs w:val="20"/>
                <w:lang w:val="sv-SE"/>
              </w:rPr>
              <w:t>Kab</w:t>
            </w:r>
            <w:proofErr w:type="spellStart"/>
            <w:r w:rsidRPr="004427BD">
              <w:rPr>
                <w:rFonts w:ascii="Arial Narrow" w:hAnsi="Arial Narrow"/>
                <w:sz w:val="20"/>
                <w:szCs w:val="20"/>
              </w:rPr>
              <w:t>upaten</w:t>
            </w:r>
            <w:proofErr w:type="spellEnd"/>
            <w:r w:rsidRPr="004427BD">
              <w:rPr>
                <w:rFonts w:ascii="Arial Narrow" w:hAnsi="Arial Narrow"/>
                <w:sz w:val="20"/>
                <w:szCs w:val="20"/>
              </w:rPr>
              <w:t>/Kota</w:t>
            </w:r>
          </w:p>
          <w:p w14:paraId="1F8450DD" w14:textId="77777777" w:rsidR="009879A6" w:rsidRPr="004427BD" w:rsidRDefault="009879A6" w:rsidP="00CA6EE9">
            <w:pPr>
              <w:tabs>
                <w:tab w:val="left" w:pos="332"/>
                <w:tab w:val="left" w:pos="634"/>
              </w:tabs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427BD">
              <w:rPr>
                <w:rFonts w:ascii="Arial Narrow" w:hAnsi="Arial Narrow"/>
                <w:sz w:val="20"/>
                <w:szCs w:val="20"/>
              </w:rPr>
              <w:t>Propinsi</w:t>
            </w:r>
            <w:proofErr w:type="spellEnd"/>
          </w:p>
          <w:p w14:paraId="321EE462" w14:textId="77777777" w:rsidR="009879A6" w:rsidRPr="004427BD" w:rsidRDefault="009879A6" w:rsidP="00CA6EE9">
            <w:pPr>
              <w:tabs>
                <w:tab w:val="left" w:pos="332"/>
                <w:tab w:val="left" w:pos="634"/>
              </w:tabs>
              <w:contextualSpacing/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4427BD">
              <w:rPr>
                <w:rFonts w:ascii="Arial Narrow" w:hAnsi="Arial Narrow"/>
                <w:sz w:val="20"/>
                <w:szCs w:val="20"/>
                <w:lang w:val="fi-FI"/>
              </w:rPr>
              <w:t>Jarak PT ke lokasi (km)</w:t>
            </w:r>
          </w:p>
        </w:tc>
        <w:tc>
          <w:tcPr>
            <w:tcW w:w="4627" w:type="dxa"/>
            <w:gridSpan w:val="3"/>
          </w:tcPr>
          <w:p w14:paraId="662C62FC" w14:textId="77777777" w:rsidR="009879A6" w:rsidRPr="004427BD" w:rsidRDefault="009879A6" w:rsidP="00CA6EE9">
            <w:pPr>
              <w:tabs>
                <w:tab w:val="right" w:leader="dot" w:pos="2017"/>
              </w:tabs>
              <w:contextualSpacing/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4427BD">
              <w:rPr>
                <w:rFonts w:ascii="Arial Narrow" w:hAnsi="Arial Narrow"/>
                <w:sz w:val="20"/>
                <w:szCs w:val="20"/>
              </w:rPr>
              <w:t>:</w:t>
            </w:r>
            <w:r w:rsidRPr="004427BD">
              <w:rPr>
                <w:rFonts w:ascii="Arial Narrow" w:hAnsi="Arial Narrow"/>
                <w:sz w:val="20"/>
                <w:szCs w:val="20"/>
              </w:rPr>
              <w:tab/>
            </w:r>
          </w:p>
          <w:p w14:paraId="4FDE4027" w14:textId="77777777" w:rsidR="009879A6" w:rsidRPr="004427BD" w:rsidRDefault="009879A6" w:rsidP="00CA6EE9">
            <w:pPr>
              <w:tabs>
                <w:tab w:val="right" w:leader="dot" w:pos="2017"/>
              </w:tabs>
              <w:contextualSpacing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</w:p>
          <w:p w14:paraId="1C4FF382" w14:textId="77777777" w:rsidR="009879A6" w:rsidRPr="004427BD" w:rsidRDefault="009879A6" w:rsidP="00CA6EE9">
            <w:pPr>
              <w:tabs>
                <w:tab w:val="right" w:leader="dot" w:pos="2017"/>
              </w:tabs>
              <w:contextualSpacing/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4427BD">
              <w:rPr>
                <w:rFonts w:ascii="Arial Narrow" w:hAnsi="Arial Narrow"/>
                <w:sz w:val="20"/>
                <w:szCs w:val="20"/>
              </w:rPr>
              <w:t>:</w:t>
            </w:r>
            <w:r w:rsidRPr="004427BD">
              <w:rPr>
                <w:rFonts w:ascii="Arial Narrow" w:hAnsi="Arial Narrow"/>
                <w:sz w:val="20"/>
                <w:szCs w:val="20"/>
              </w:rPr>
              <w:tab/>
            </w:r>
          </w:p>
          <w:p w14:paraId="423D85D0" w14:textId="77777777" w:rsidR="009879A6" w:rsidRPr="004427BD" w:rsidRDefault="009879A6" w:rsidP="00CA6EE9">
            <w:pPr>
              <w:tabs>
                <w:tab w:val="right" w:leader="dot" w:pos="2017"/>
              </w:tabs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27BD">
              <w:rPr>
                <w:rFonts w:ascii="Arial Narrow" w:hAnsi="Arial Narrow"/>
                <w:sz w:val="20"/>
                <w:szCs w:val="20"/>
              </w:rPr>
              <w:t>:</w:t>
            </w:r>
            <w:r w:rsidRPr="004427BD">
              <w:rPr>
                <w:rFonts w:ascii="Arial Narrow" w:hAnsi="Arial Narrow"/>
                <w:sz w:val="20"/>
                <w:szCs w:val="20"/>
              </w:rPr>
              <w:tab/>
            </w:r>
          </w:p>
          <w:p w14:paraId="4D435042" w14:textId="77777777" w:rsidR="009879A6" w:rsidRPr="004427BD" w:rsidRDefault="009879A6" w:rsidP="00CA6EE9">
            <w:pPr>
              <w:tabs>
                <w:tab w:val="right" w:leader="dot" w:pos="2017"/>
              </w:tabs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27BD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4427BD">
              <w:rPr>
                <w:rFonts w:ascii="Arial Narrow" w:hAnsi="Arial Narrow"/>
                <w:sz w:val="20"/>
                <w:szCs w:val="20"/>
              </w:rPr>
              <w:tab/>
            </w:r>
          </w:p>
          <w:p w14:paraId="2A6AC9B2" w14:textId="77777777" w:rsidR="009879A6" w:rsidRPr="004427BD" w:rsidRDefault="009879A6" w:rsidP="00CA6EE9">
            <w:pPr>
              <w:tabs>
                <w:tab w:val="left" w:pos="634"/>
                <w:tab w:val="right" w:leader="dot" w:pos="2017"/>
              </w:tabs>
              <w:contextualSpacing/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4427BD">
              <w:rPr>
                <w:rFonts w:ascii="Arial Narrow" w:hAnsi="Arial Narrow"/>
                <w:sz w:val="20"/>
                <w:szCs w:val="20"/>
              </w:rPr>
              <w:t>: ……………………………..</w:t>
            </w:r>
          </w:p>
        </w:tc>
      </w:tr>
      <w:tr w:rsidR="009879A6" w:rsidRPr="004427BD" w14:paraId="787A7B82" w14:textId="77777777" w:rsidTr="00CA6EE9">
        <w:trPr>
          <w:cantSplit/>
        </w:trPr>
        <w:tc>
          <w:tcPr>
            <w:tcW w:w="460" w:type="dxa"/>
            <w:vMerge/>
            <w:vAlign w:val="center"/>
            <w:hideMark/>
          </w:tcPr>
          <w:p w14:paraId="7071B2FB" w14:textId="77777777" w:rsidR="009879A6" w:rsidRPr="004427BD" w:rsidRDefault="009879A6" w:rsidP="00CA6EE9">
            <w:pPr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</w:p>
        </w:tc>
        <w:tc>
          <w:tcPr>
            <w:tcW w:w="5458" w:type="dxa"/>
            <w:hideMark/>
          </w:tcPr>
          <w:p w14:paraId="54EC4D87" w14:textId="77777777" w:rsidR="009879A6" w:rsidRPr="004427BD" w:rsidRDefault="009879A6" w:rsidP="00CA6EE9">
            <w:pPr>
              <w:tabs>
                <w:tab w:val="left" w:pos="634"/>
              </w:tabs>
              <w:contextualSpacing/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proofErr w:type="spellStart"/>
            <w:r w:rsidRPr="004427BD">
              <w:rPr>
                <w:rFonts w:ascii="Arial Narrow" w:hAnsi="Arial Narrow"/>
                <w:sz w:val="20"/>
                <w:szCs w:val="20"/>
              </w:rPr>
              <w:t>Jangka</w:t>
            </w:r>
            <w:proofErr w:type="spellEnd"/>
            <w:r w:rsidRPr="004427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427BD">
              <w:rPr>
                <w:rFonts w:ascii="Arial Narrow" w:hAnsi="Arial Narrow"/>
                <w:sz w:val="20"/>
                <w:szCs w:val="20"/>
              </w:rPr>
              <w:t>waktu</w:t>
            </w:r>
            <w:proofErr w:type="spellEnd"/>
            <w:r w:rsidRPr="004427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427BD">
              <w:rPr>
                <w:rFonts w:ascii="Arial Narrow" w:hAnsi="Arial Narrow"/>
                <w:sz w:val="20"/>
                <w:szCs w:val="20"/>
              </w:rPr>
              <w:t>Pelaksanaan</w:t>
            </w:r>
            <w:proofErr w:type="spellEnd"/>
          </w:p>
        </w:tc>
        <w:tc>
          <w:tcPr>
            <w:tcW w:w="4627" w:type="dxa"/>
            <w:gridSpan w:val="3"/>
            <w:hideMark/>
          </w:tcPr>
          <w:p w14:paraId="0867281C" w14:textId="77777777" w:rsidR="009879A6" w:rsidRPr="004427BD" w:rsidRDefault="009879A6" w:rsidP="00CA6EE9">
            <w:pPr>
              <w:tabs>
                <w:tab w:val="left" w:pos="634"/>
              </w:tabs>
              <w:contextualSpacing/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4427BD">
              <w:rPr>
                <w:rFonts w:ascii="Arial Narrow" w:hAnsi="Arial Narrow"/>
                <w:sz w:val="20"/>
                <w:szCs w:val="20"/>
              </w:rPr>
              <w:t>: ………………………</w:t>
            </w:r>
            <w:proofErr w:type="gramStart"/>
            <w:r w:rsidRPr="004427BD">
              <w:rPr>
                <w:rFonts w:ascii="Arial Narrow" w:hAnsi="Arial Narrow"/>
                <w:sz w:val="20"/>
                <w:szCs w:val="20"/>
              </w:rPr>
              <w:t>…..</w:t>
            </w:r>
            <w:proofErr w:type="spellStart"/>
            <w:proofErr w:type="gramEnd"/>
            <w:r w:rsidRPr="004427BD">
              <w:rPr>
                <w:rFonts w:ascii="Arial Narrow" w:hAnsi="Arial Narrow"/>
                <w:sz w:val="20"/>
                <w:szCs w:val="20"/>
              </w:rPr>
              <w:t>Bulan</w:t>
            </w:r>
            <w:proofErr w:type="spellEnd"/>
          </w:p>
        </w:tc>
      </w:tr>
      <w:tr w:rsidR="009879A6" w:rsidRPr="004427BD" w14:paraId="4E7A9A93" w14:textId="77777777" w:rsidTr="00CA6EE9">
        <w:trPr>
          <w:cantSplit/>
        </w:trPr>
        <w:tc>
          <w:tcPr>
            <w:tcW w:w="460" w:type="dxa"/>
            <w:vMerge/>
            <w:vAlign w:val="center"/>
            <w:hideMark/>
          </w:tcPr>
          <w:p w14:paraId="0DE1130E" w14:textId="77777777" w:rsidR="009879A6" w:rsidRPr="004427BD" w:rsidRDefault="009879A6" w:rsidP="00CA6EE9">
            <w:pPr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</w:p>
        </w:tc>
        <w:tc>
          <w:tcPr>
            <w:tcW w:w="5458" w:type="dxa"/>
            <w:hideMark/>
          </w:tcPr>
          <w:p w14:paraId="0EA4B810" w14:textId="77777777" w:rsidR="009879A6" w:rsidRPr="004427BD" w:rsidRDefault="009879A6" w:rsidP="00CA6EE9">
            <w:pPr>
              <w:contextualSpacing/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4427BD">
              <w:rPr>
                <w:rFonts w:ascii="Arial Narrow" w:hAnsi="Arial Narrow"/>
                <w:sz w:val="20"/>
                <w:szCs w:val="20"/>
                <w:lang w:val="sv-SE"/>
              </w:rPr>
              <w:t xml:space="preserve">Biaya Total </w:t>
            </w:r>
          </w:p>
          <w:p w14:paraId="6035E539" w14:textId="77777777" w:rsidR="009879A6" w:rsidRPr="004427BD" w:rsidRDefault="009879A6" w:rsidP="00CA6EE9">
            <w:pPr>
              <w:contextualSpacing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4427BD">
              <w:rPr>
                <w:rFonts w:ascii="Arial Narrow" w:hAnsi="Arial Narrow"/>
                <w:sz w:val="20"/>
                <w:szCs w:val="20"/>
                <w:lang w:val="sv-SE"/>
              </w:rPr>
              <w:t>- UI</w:t>
            </w:r>
          </w:p>
          <w:p w14:paraId="0EA7AA61" w14:textId="77777777" w:rsidR="009879A6" w:rsidRPr="004427BD" w:rsidRDefault="009879A6" w:rsidP="00CA6EE9">
            <w:pPr>
              <w:tabs>
                <w:tab w:val="left" w:pos="634"/>
              </w:tabs>
              <w:contextualSpacing/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4427BD">
              <w:rPr>
                <w:rFonts w:ascii="Arial Narrow" w:hAnsi="Arial Narrow"/>
                <w:sz w:val="20"/>
                <w:szCs w:val="20"/>
                <w:lang w:val="sv-SE"/>
              </w:rPr>
              <w:t xml:space="preserve">- Mitra (jika ada) </w:t>
            </w:r>
          </w:p>
        </w:tc>
        <w:tc>
          <w:tcPr>
            <w:tcW w:w="4627" w:type="dxa"/>
            <w:gridSpan w:val="3"/>
            <w:hideMark/>
          </w:tcPr>
          <w:p w14:paraId="51400994" w14:textId="77777777" w:rsidR="009879A6" w:rsidRPr="004427BD" w:rsidRDefault="009879A6" w:rsidP="00CA6EE9">
            <w:pPr>
              <w:contextualSpacing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4427BD">
              <w:rPr>
                <w:rFonts w:ascii="Arial Narrow" w:hAnsi="Arial Narrow"/>
                <w:sz w:val="20"/>
                <w:szCs w:val="20"/>
                <w:lang w:val="fi-FI"/>
              </w:rPr>
              <w:t>: Rp. ......................</w:t>
            </w:r>
          </w:p>
          <w:p w14:paraId="20BC5167" w14:textId="77777777" w:rsidR="009879A6" w:rsidRPr="004427BD" w:rsidRDefault="009879A6" w:rsidP="00CA6EE9">
            <w:pPr>
              <w:contextualSpacing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4427BD">
              <w:rPr>
                <w:rFonts w:ascii="Arial Narrow" w:hAnsi="Arial Narrow"/>
                <w:sz w:val="20"/>
                <w:szCs w:val="20"/>
                <w:lang w:val="fi-FI"/>
              </w:rPr>
              <w:t>: Rp. ......................</w:t>
            </w:r>
          </w:p>
          <w:p w14:paraId="738B9FB3" w14:textId="77777777" w:rsidR="009879A6" w:rsidRPr="004427BD" w:rsidRDefault="009879A6" w:rsidP="00CA6EE9">
            <w:pPr>
              <w:tabs>
                <w:tab w:val="left" w:pos="634"/>
              </w:tabs>
              <w:contextualSpacing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4427BD">
              <w:rPr>
                <w:rFonts w:ascii="Arial Narrow" w:hAnsi="Arial Narrow"/>
                <w:sz w:val="20"/>
                <w:szCs w:val="20"/>
                <w:lang w:val="fi-FI"/>
              </w:rPr>
              <w:t>: Rp. ......................</w:t>
            </w:r>
          </w:p>
        </w:tc>
      </w:tr>
      <w:tr w:rsidR="009879A6" w:rsidRPr="004427BD" w14:paraId="4E6CD897" w14:textId="77777777" w:rsidTr="00CA6EE9">
        <w:trPr>
          <w:gridAfter w:val="1"/>
          <w:wAfter w:w="69" w:type="dxa"/>
          <w:trHeight w:val="1122"/>
        </w:trPr>
        <w:tc>
          <w:tcPr>
            <w:tcW w:w="5937" w:type="dxa"/>
            <w:gridSpan w:val="3"/>
          </w:tcPr>
          <w:p w14:paraId="5088DFAE" w14:textId="77777777" w:rsidR="009879A6" w:rsidRPr="004427BD" w:rsidRDefault="009879A6" w:rsidP="00CA6EE9">
            <w:pPr>
              <w:ind w:firstLine="342"/>
              <w:contextualSpacing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</w:p>
          <w:p w14:paraId="2DF9EDBB" w14:textId="77777777" w:rsidR="009879A6" w:rsidRPr="004427BD" w:rsidRDefault="009879A6" w:rsidP="00CA6EE9">
            <w:pPr>
              <w:ind w:firstLine="342"/>
              <w:contextualSpacing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</w:p>
          <w:p w14:paraId="6821D867" w14:textId="77777777" w:rsidR="009879A6" w:rsidRPr="004427BD" w:rsidRDefault="009879A6" w:rsidP="00CA6EE9">
            <w:pPr>
              <w:tabs>
                <w:tab w:val="left" w:pos="720"/>
              </w:tabs>
              <w:ind w:firstLine="342"/>
              <w:contextualSpacing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</w:p>
          <w:p w14:paraId="7577CD78" w14:textId="77777777" w:rsidR="009879A6" w:rsidRPr="004427BD" w:rsidRDefault="009879A6" w:rsidP="00CA6EE9">
            <w:pPr>
              <w:tabs>
                <w:tab w:val="left" w:pos="720"/>
              </w:tabs>
              <w:ind w:firstLine="342"/>
              <w:contextualSpacing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</w:p>
          <w:p w14:paraId="10125D92" w14:textId="77777777" w:rsidR="009879A6" w:rsidRPr="004427BD" w:rsidRDefault="009879A6" w:rsidP="00CA6EE9">
            <w:pPr>
              <w:tabs>
                <w:tab w:val="left" w:pos="720"/>
              </w:tabs>
              <w:ind w:firstLine="342"/>
              <w:contextualSpacing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</w:p>
          <w:p w14:paraId="2B9C6FF3" w14:textId="77777777" w:rsidR="009879A6" w:rsidRPr="004427BD" w:rsidRDefault="009879A6" w:rsidP="00CA6EE9">
            <w:pPr>
              <w:tabs>
                <w:tab w:val="left" w:pos="720"/>
              </w:tabs>
              <w:ind w:firstLine="342"/>
              <w:contextualSpacing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</w:p>
          <w:p w14:paraId="2B7F82D0" w14:textId="77777777" w:rsidR="009879A6" w:rsidRPr="004427BD" w:rsidRDefault="009879A6" w:rsidP="00CA6EE9">
            <w:pPr>
              <w:tabs>
                <w:tab w:val="left" w:pos="720"/>
              </w:tabs>
              <w:contextualSpacing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</w:p>
          <w:p w14:paraId="55CA2E9E" w14:textId="77777777" w:rsidR="009879A6" w:rsidRPr="004427BD" w:rsidRDefault="009879A6" w:rsidP="00CA6EE9">
            <w:pPr>
              <w:ind w:firstLine="342"/>
              <w:contextualSpacing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4427BD">
              <w:rPr>
                <w:rFonts w:ascii="Arial Narrow" w:hAnsi="Arial Narrow"/>
                <w:sz w:val="20"/>
                <w:szCs w:val="20"/>
                <w:lang w:val="fi-FI"/>
              </w:rPr>
              <w:t>Ketua Tim Pengusul</w:t>
            </w:r>
          </w:p>
          <w:p w14:paraId="486B410F" w14:textId="77777777" w:rsidR="009879A6" w:rsidRPr="004427BD" w:rsidRDefault="009879A6" w:rsidP="00CA6EE9">
            <w:pPr>
              <w:ind w:left="459"/>
              <w:contextualSpacing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</w:p>
          <w:p w14:paraId="55ABB83C" w14:textId="77777777" w:rsidR="009879A6" w:rsidRPr="004427BD" w:rsidRDefault="009879A6" w:rsidP="00CA6EE9">
            <w:pPr>
              <w:tabs>
                <w:tab w:val="left" w:pos="720"/>
              </w:tabs>
              <w:ind w:firstLine="342"/>
              <w:contextualSpacing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</w:p>
          <w:p w14:paraId="37C7C331" w14:textId="77777777" w:rsidR="009879A6" w:rsidRPr="004427BD" w:rsidRDefault="009879A6" w:rsidP="00CA6EE9">
            <w:pPr>
              <w:tabs>
                <w:tab w:val="left" w:pos="720"/>
              </w:tabs>
              <w:ind w:firstLine="342"/>
              <w:contextualSpacing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</w:p>
          <w:p w14:paraId="05981023" w14:textId="77777777" w:rsidR="009879A6" w:rsidRPr="004427BD" w:rsidRDefault="009879A6" w:rsidP="00CA6EE9">
            <w:pPr>
              <w:tabs>
                <w:tab w:val="left" w:pos="720"/>
              </w:tabs>
              <w:ind w:firstLine="342"/>
              <w:contextualSpacing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4427BD">
              <w:rPr>
                <w:rFonts w:ascii="Arial Narrow" w:hAnsi="Arial Narrow"/>
                <w:sz w:val="20"/>
                <w:szCs w:val="20"/>
                <w:lang w:val="sv-SE"/>
              </w:rPr>
              <w:t>Tanda tangan</w:t>
            </w:r>
          </w:p>
          <w:p w14:paraId="35AFC051" w14:textId="77777777" w:rsidR="009879A6" w:rsidRPr="004427BD" w:rsidRDefault="009879A6" w:rsidP="00CA6EE9">
            <w:pPr>
              <w:ind w:firstLine="342"/>
              <w:contextualSpacing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4427BD">
              <w:rPr>
                <w:rFonts w:ascii="Arial Narrow" w:hAnsi="Arial Narrow"/>
                <w:sz w:val="20"/>
                <w:szCs w:val="20"/>
                <w:lang w:val="sv-SE"/>
              </w:rPr>
              <w:t xml:space="preserve">Nama jelas, NIDN                                                 </w:t>
            </w:r>
          </w:p>
          <w:p w14:paraId="3271C6B5" w14:textId="77777777" w:rsidR="009879A6" w:rsidRPr="004427BD" w:rsidRDefault="009879A6" w:rsidP="00CA6EE9">
            <w:pPr>
              <w:contextualSpacing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</w:p>
          <w:p w14:paraId="51E0DB14" w14:textId="77777777" w:rsidR="009879A6" w:rsidRPr="004427BD" w:rsidRDefault="009879A6" w:rsidP="00CA6EE9">
            <w:pPr>
              <w:contextualSpacing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</w:p>
          <w:p w14:paraId="3A41797D" w14:textId="77777777" w:rsidR="009879A6" w:rsidRPr="004427BD" w:rsidRDefault="009879A6" w:rsidP="00CA6EE9">
            <w:pPr>
              <w:contextualSpacing/>
              <w:jc w:val="center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4427BD">
              <w:rPr>
                <w:rFonts w:ascii="Arial Narrow" w:hAnsi="Arial Narrow"/>
                <w:sz w:val="20"/>
                <w:szCs w:val="20"/>
                <w:lang w:val="sv-SE"/>
              </w:rPr>
              <w:t xml:space="preserve">                                                      Mengetahui</w:t>
            </w:r>
          </w:p>
        </w:tc>
        <w:tc>
          <w:tcPr>
            <w:tcW w:w="4539" w:type="dxa"/>
          </w:tcPr>
          <w:p w14:paraId="7CDE8779" w14:textId="77777777" w:rsidR="009879A6" w:rsidRPr="004427BD" w:rsidRDefault="009879A6" w:rsidP="00CA6EE9">
            <w:pPr>
              <w:contextualSpacing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</w:p>
          <w:p w14:paraId="00002FB6" w14:textId="77777777" w:rsidR="009879A6" w:rsidRPr="004427BD" w:rsidRDefault="009879A6" w:rsidP="00CA6EE9">
            <w:pPr>
              <w:contextualSpacing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4427BD">
              <w:rPr>
                <w:rFonts w:ascii="Arial Narrow" w:hAnsi="Arial Narrow"/>
                <w:sz w:val="20"/>
                <w:szCs w:val="20"/>
                <w:lang w:val="fi-FI"/>
              </w:rPr>
              <w:t>Kota, tanggal bulan tahun</w:t>
            </w:r>
          </w:p>
          <w:p w14:paraId="22330B3F" w14:textId="77777777" w:rsidR="009879A6" w:rsidRPr="004427BD" w:rsidRDefault="009879A6" w:rsidP="00CA6EE9">
            <w:pPr>
              <w:contextualSpacing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</w:p>
          <w:p w14:paraId="1B433739" w14:textId="77777777" w:rsidR="009879A6" w:rsidRPr="004427BD" w:rsidRDefault="009879A6" w:rsidP="00CA6EE9">
            <w:pPr>
              <w:tabs>
                <w:tab w:val="left" w:pos="720"/>
              </w:tabs>
              <w:contextualSpacing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4427BD">
              <w:rPr>
                <w:rFonts w:ascii="Arial Narrow" w:hAnsi="Arial Narrow"/>
                <w:sz w:val="20"/>
                <w:szCs w:val="20"/>
                <w:lang w:val="sv-SE"/>
              </w:rPr>
              <w:t>Menyetujui,</w:t>
            </w:r>
          </w:p>
          <w:p w14:paraId="7CAA43F8" w14:textId="77777777" w:rsidR="009879A6" w:rsidRPr="004427BD" w:rsidRDefault="009879A6" w:rsidP="00CA6EE9">
            <w:pPr>
              <w:tabs>
                <w:tab w:val="left" w:pos="720"/>
              </w:tabs>
              <w:contextualSpacing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</w:p>
          <w:p w14:paraId="2AFE7F20" w14:textId="77777777" w:rsidR="009879A6" w:rsidRPr="004427BD" w:rsidRDefault="009879A6" w:rsidP="00CA6EE9">
            <w:pPr>
              <w:tabs>
                <w:tab w:val="left" w:pos="720"/>
              </w:tabs>
              <w:ind w:firstLine="9"/>
              <w:contextualSpacing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</w:p>
          <w:p w14:paraId="005FB630" w14:textId="77777777" w:rsidR="009879A6" w:rsidRPr="004427BD" w:rsidRDefault="009879A6" w:rsidP="00CA6EE9">
            <w:pPr>
              <w:tabs>
                <w:tab w:val="left" w:pos="720"/>
              </w:tabs>
              <w:ind w:firstLine="9"/>
              <w:contextualSpacing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4427BD">
              <w:rPr>
                <w:rFonts w:ascii="Arial Narrow" w:hAnsi="Arial Narrow"/>
                <w:sz w:val="20"/>
                <w:szCs w:val="20"/>
                <w:lang w:val="sv-SE"/>
              </w:rPr>
              <w:t>Manajer RPM Fakultas</w:t>
            </w:r>
          </w:p>
          <w:p w14:paraId="72DCEE74" w14:textId="77777777" w:rsidR="009879A6" w:rsidRPr="004427BD" w:rsidRDefault="009879A6" w:rsidP="00CA6EE9">
            <w:pPr>
              <w:tabs>
                <w:tab w:val="left" w:pos="720"/>
              </w:tabs>
              <w:contextualSpacing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</w:p>
          <w:p w14:paraId="20B4DFFD" w14:textId="77777777" w:rsidR="009879A6" w:rsidRPr="004427BD" w:rsidRDefault="009879A6" w:rsidP="00CA6EE9">
            <w:pPr>
              <w:contextualSpacing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</w:p>
          <w:p w14:paraId="5601BAE9" w14:textId="77777777" w:rsidR="009879A6" w:rsidRPr="004427BD" w:rsidRDefault="009879A6" w:rsidP="00CA6EE9">
            <w:pPr>
              <w:contextualSpacing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</w:p>
          <w:p w14:paraId="1B6C59DC" w14:textId="77777777" w:rsidR="009879A6" w:rsidRPr="004427BD" w:rsidRDefault="009879A6" w:rsidP="00CA6EE9">
            <w:pPr>
              <w:tabs>
                <w:tab w:val="left" w:pos="720"/>
              </w:tabs>
              <w:ind w:left="14"/>
              <w:contextualSpacing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</w:p>
          <w:p w14:paraId="26BFFEE7" w14:textId="77777777" w:rsidR="009879A6" w:rsidRPr="004427BD" w:rsidRDefault="009879A6" w:rsidP="00CA6EE9">
            <w:pPr>
              <w:tabs>
                <w:tab w:val="left" w:pos="720"/>
              </w:tabs>
              <w:ind w:left="14"/>
              <w:contextualSpacing/>
              <w:jc w:val="both"/>
              <w:rPr>
                <w:rFonts w:ascii="Arial Narrow" w:hAnsi="Arial Narrow"/>
                <w:i/>
                <w:iCs/>
                <w:sz w:val="20"/>
                <w:szCs w:val="20"/>
                <w:lang w:val="sv-SE"/>
              </w:rPr>
            </w:pPr>
            <w:r w:rsidRPr="004427BD">
              <w:rPr>
                <w:rFonts w:ascii="Arial Narrow" w:hAnsi="Arial Narrow"/>
                <w:sz w:val="20"/>
                <w:szCs w:val="20"/>
                <w:lang w:val="sv-SE"/>
              </w:rPr>
              <w:t>Tanda tangan</w:t>
            </w:r>
          </w:p>
          <w:p w14:paraId="2EA29D50" w14:textId="77777777" w:rsidR="009879A6" w:rsidRPr="004427BD" w:rsidRDefault="009879A6" w:rsidP="00CA6EE9">
            <w:pPr>
              <w:tabs>
                <w:tab w:val="left" w:pos="720"/>
              </w:tabs>
              <w:ind w:left="14"/>
              <w:contextualSpacing/>
              <w:jc w:val="both"/>
              <w:rPr>
                <w:rFonts w:ascii="Arial Narrow" w:hAnsi="Arial Narrow"/>
                <w:i/>
                <w:iCs/>
                <w:sz w:val="20"/>
                <w:szCs w:val="20"/>
                <w:lang w:val="sv-SE"/>
              </w:rPr>
            </w:pPr>
            <w:r w:rsidRPr="004427BD">
              <w:rPr>
                <w:rFonts w:ascii="Arial Narrow" w:hAnsi="Arial Narrow"/>
                <w:sz w:val="20"/>
                <w:szCs w:val="20"/>
                <w:lang w:val="fi-FI"/>
              </w:rPr>
              <w:t>Nama Jelas, NIDN</w:t>
            </w:r>
          </w:p>
          <w:p w14:paraId="2F79E526" w14:textId="77777777" w:rsidR="009879A6" w:rsidRPr="004427BD" w:rsidRDefault="009879A6" w:rsidP="00CA6EE9">
            <w:pPr>
              <w:tabs>
                <w:tab w:val="left" w:pos="720"/>
              </w:tabs>
              <w:contextualSpacing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</w:p>
          <w:p w14:paraId="7258A989" w14:textId="77777777" w:rsidR="009879A6" w:rsidRPr="004427BD" w:rsidRDefault="009879A6" w:rsidP="00CA6EE9">
            <w:pPr>
              <w:tabs>
                <w:tab w:val="left" w:pos="634"/>
              </w:tabs>
              <w:contextualSpacing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</w:p>
        </w:tc>
      </w:tr>
    </w:tbl>
    <w:p w14:paraId="40BE0161" w14:textId="24F068BD" w:rsidR="009879A6" w:rsidRPr="004427BD" w:rsidRDefault="009879A6" w:rsidP="009879A6">
      <w:pPr>
        <w:spacing w:line="276" w:lineRule="auto"/>
        <w:jc w:val="both"/>
        <w:rPr>
          <w:rFonts w:ascii="Arial Narrow" w:hAnsi="Arial Narrow"/>
          <w:sz w:val="20"/>
          <w:szCs w:val="20"/>
          <w:lang w:val="fi-FI"/>
        </w:rPr>
      </w:pPr>
      <w:r w:rsidRPr="004427BD">
        <w:rPr>
          <w:rFonts w:ascii="Arial Narrow" w:hAnsi="Arial Narrow"/>
          <w:sz w:val="20"/>
          <w:szCs w:val="20"/>
          <w:lang w:val="fi-FI"/>
        </w:rPr>
        <w:t xml:space="preserve">                                                                         </w:t>
      </w:r>
      <w:ins w:id="5" w:author="ASUS" w:date="2021-07-02T11:41:00Z">
        <w:r w:rsidR="00621E74" w:rsidRPr="004427BD">
          <w:rPr>
            <w:rFonts w:ascii="Arial Narrow" w:hAnsi="Arial Narrow"/>
            <w:sz w:val="20"/>
            <w:szCs w:val="20"/>
            <w:lang w:val="fi-FI"/>
          </w:rPr>
          <w:t xml:space="preserve">       </w:t>
        </w:r>
      </w:ins>
      <w:r w:rsidRPr="004427BD">
        <w:rPr>
          <w:rFonts w:ascii="Arial Narrow" w:hAnsi="Arial Narrow"/>
          <w:sz w:val="20"/>
          <w:szCs w:val="20"/>
          <w:lang w:val="fi-FI"/>
        </w:rPr>
        <w:t>Dekan Fakultas</w:t>
      </w:r>
    </w:p>
    <w:p w14:paraId="5447CEFD" w14:textId="77777777" w:rsidR="009879A6" w:rsidRPr="004427BD" w:rsidRDefault="009879A6" w:rsidP="009879A6">
      <w:pPr>
        <w:spacing w:line="276" w:lineRule="auto"/>
        <w:jc w:val="both"/>
        <w:rPr>
          <w:rFonts w:ascii="Arial Narrow" w:hAnsi="Arial Narrow"/>
          <w:sz w:val="20"/>
          <w:szCs w:val="20"/>
          <w:lang w:val="fi-FI"/>
        </w:rPr>
      </w:pPr>
    </w:p>
    <w:p w14:paraId="61DC9733" w14:textId="77777777" w:rsidR="009879A6" w:rsidRPr="004427BD" w:rsidRDefault="009879A6" w:rsidP="009879A6">
      <w:pPr>
        <w:spacing w:line="276" w:lineRule="auto"/>
        <w:jc w:val="both"/>
        <w:rPr>
          <w:rFonts w:ascii="Arial Narrow" w:hAnsi="Arial Narrow"/>
          <w:sz w:val="20"/>
          <w:szCs w:val="20"/>
          <w:lang w:val="fi-FI"/>
        </w:rPr>
      </w:pPr>
    </w:p>
    <w:p w14:paraId="66A170D1" w14:textId="04BD598D" w:rsidR="009879A6" w:rsidRPr="004427BD" w:rsidRDefault="009879A6" w:rsidP="009879A6">
      <w:pPr>
        <w:spacing w:line="276" w:lineRule="auto"/>
        <w:jc w:val="both"/>
        <w:rPr>
          <w:rFonts w:ascii="Arial Narrow" w:hAnsi="Arial Narrow"/>
          <w:sz w:val="20"/>
          <w:szCs w:val="20"/>
          <w:lang w:val="fi-FI"/>
        </w:rPr>
      </w:pPr>
      <w:r w:rsidRPr="004427BD">
        <w:rPr>
          <w:rFonts w:ascii="Arial Narrow" w:hAnsi="Arial Narrow"/>
          <w:sz w:val="20"/>
          <w:szCs w:val="20"/>
          <w:lang w:val="fi-FI"/>
        </w:rPr>
        <w:t xml:space="preserve">                                                                            </w:t>
      </w:r>
      <w:ins w:id="6" w:author="ASUS" w:date="2021-07-02T11:41:00Z">
        <w:r w:rsidR="00621E74" w:rsidRPr="004427BD">
          <w:rPr>
            <w:rFonts w:ascii="Arial Narrow" w:hAnsi="Arial Narrow"/>
            <w:sz w:val="20"/>
            <w:szCs w:val="20"/>
            <w:lang w:val="fi-FI"/>
          </w:rPr>
          <w:t xml:space="preserve">    </w:t>
        </w:r>
      </w:ins>
      <w:r w:rsidRPr="004427BD">
        <w:rPr>
          <w:rFonts w:ascii="Arial Narrow" w:hAnsi="Arial Narrow"/>
          <w:sz w:val="20"/>
          <w:szCs w:val="20"/>
          <w:lang w:val="fi-FI"/>
        </w:rPr>
        <w:t>Tanda tangan</w:t>
      </w:r>
    </w:p>
    <w:p w14:paraId="5A71F457" w14:textId="1FC46307" w:rsidR="009879A6" w:rsidRPr="004427BD" w:rsidRDefault="009879A6" w:rsidP="009879A6">
      <w:pPr>
        <w:spacing w:line="276" w:lineRule="auto"/>
        <w:jc w:val="both"/>
        <w:rPr>
          <w:rFonts w:ascii="Arial Narrow" w:hAnsi="Arial Narrow"/>
          <w:sz w:val="20"/>
          <w:szCs w:val="20"/>
          <w:lang w:val="fi-FI"/>
        </w:rPr>
      </w:pPr>
      <w:r w:rsidRPr="004427BD">
        <w:rPr>
          <w:rFonts w:ascii="Arial Narrow" w:hAnsi="Arial Narrow"/>
          <w:sz w:val="20"/>
          <w:szCs w:val="20"/>
          <w:lang w:val="fi-FI"/>
        </w:rPr>
        <w:t xml:space="preserve">                                                                        </w:t>
      </w:r>
      <w:ins w:id="7" w:author="ASUS" w:date="2021-07-02T11:41:00Z">
        <w:r w:rsidR="00621E74" w:rsidRPr="004427BD">
          <w:rPr>
            <w:rFonts w:ascii="Arial Narrow" w:hAnsi="Arial Narrow"/>
            <w:sz w:val="20"/>
            <w:szCs w:val="20"/>
            <w:lang w:val="fi-FI"/>
          </w:rPr>
          <w:t xml:space="preserve">    </w:t>
        </w:r>
      </w:ins>
      <w:r w:rsidRPr="004427BD">
        <w:rPr>
          <w:rFonts w:ascii="Arial Narrow" w:hAnsi="Arial Narrow"/>
          <w:sz w:val="20"/>
          <w:szCs w:val="20"/>
          <w:lang w:val="fi-FI"/>
        </w:rPr>
        <w:t xml:space="preserve"> Nama Jelas, NIDN</w:t>
      </w:r>
    </w:p>
    <w:p w14:paraId="58A5BDE1" w14:textId="77777777" w:rsidR="00C02134" w:rsidRPr="004427BD" w:rsidRDefault="00C02134" w:rsidP="000E6425">
      <w:pPr>
        <w:spacing w:line="360" w:lineRule="auto"/>
        <w:jc w:val="center"/>
        <w:rPr>
          <w:rFonts w:cs="Calibri"/>
          <w:b/>
          <w:color w:val="000000"/>
        </w:rPr>
      </w:pPr>
    </w:p>
    <w:p w14:paraId="52E92449" w14:textId="2D0F5E59" w:rsidR="00F551D9" w:rsidRPr="004427BD" w:rsidRDefault="00F551D9">
      <w:pPr>
        <w:rPr>
          <w:rFonts w:cs="Calibri"/>
          <w:szCs w:val="22"/>
        </w:rPr>
        <w:sectPr w:rsidR="00F551D9" w:rsidRPr="004427BD" w:rsidSect="00D25122">
          <w:pgSz w:w="11907" w:h="16839"/>
          <w:pgMar w:top="1440" w:right="1440" w:bottom="1440" w:left="1440" w:header="720" w:footer="720" w:gutter="0"/>
          <w:pgNumType w:start="26"/>
          <w:cols w:space="720"/>
          <w:docGrid w:linePitch="360"/>
        </w:sectPr>
      </w:pPr>
    </w:p>
    <w:p w14:paraId="5C88E5CD" w14:textId="77777777" w:rsidR="00BC5F60" w:rsidRPr="004427BD" w:rsidRDefault="00BC5F60" w:rsidP="00D912B6">
      <w:pPr>
        <w:pStyle w:val="Heading2"/>
        <w:numPr>
          <w:ilvl w:val="0"/>
          <w:numId w:val="0"/>
        </w:numPr>
        <w:rPr>
          <w:u w:val="single"/>
          <w:lang w:val="en-GB"/>
        </w:rPr>
      </w:pPr>
      <w:bookmarkStart w:id="8" w:name="_LAMPIRAN_3"/>
      <w:bookmarkEnd w:id="8"/>
      <w:r w:rsidRPr="004427BD">
        <w:rPr>
          <w:u w:val="single"/>
          <w:lang w:val="en-GB"/>
        </w:rPr>
        <w:lastRenderedPageBreak/>
        <w:t>LAMPIRAN 3</w:t>
      </w:r>
    </w:p>
    <w:p w14:paraId="099DB244" w14:textId="77777777" w:rsidR="00BC5F60" w:rsidRPr="004427BD" w:rsidRDefault="00BC5F60" w:rsidP="00BC5F60">
      <w:pPr>
        <w:rPr>
          <w:lang w:val="en-GB" w:eastAsia="zh-CN"/>
        </w:rPr>
      </w:pPr>
    </w:p>
    <w:p w14:paraId="20D03CDE" w14:textId="77777777" w:rsidR="00BC5F60" w:rsidRPr="004427BD" w:rsidRDefault="00BC5F60" w:rsidP="00BC5F60">
      <w:pPr>
        <w:rPr>
          <w:lang w:val="en-GB" w:eastAsia="zh-CN"/>
        </w:rPr>
      </w:pPr>
    </w:p>
    <w:p w14:paraId="6FBBC7DF" w14:textId="77777777" w:rsidR="00BC5F60" w:rsidRPr="004427BD" w:rsidRDefault="00BC5F60" w:rsidP="00471CDE">
      <w:pPr>
        <w:pStyle w:val="Caption"/>
        <w:rPr>
          <w:rFonts w:ascii="Arial Narrow" w:hAnsi="Arial Narrow"/>
          <w:lang w:val="en-US"/>
        </w:rPr>
      </w:pPr>
      <w:r w:rsidRPr="004427BD">
        <w:rPr>
          <w:rFonts w:ascii="Arial Narrow" w:hAnsi="Arial Narrow"/>
        </w:rPr>
        <w:t>Rencana Anggaran Belanja (RAB)</w:t>
      </w:r>
    </w:p>
    <w:p w14:paraId="11EFA1D6" w14:textId="1C07BC81" w:rsidR="00BC5F60" w:rsidRPr="004427BD" w:rsidRDefault="00BC5F60" w:rsidP="00BC5F60">
      <w:pPr>
        <w:jc w:val="center"/>
        <w:rPr>
          <w:rFonts w:ascii="Arial Narrow" w:hAnsi="Arial Narrow"/>
          <w:lang w:val="sv-SE" w:eastAsia="x-none"/>
        </w:rPr>
      </w:pPr>
      <w:r w:rsidRPr="004427BD">
        <w:rPr>
          <w:rFonts w:ascii="Arial Narrow" w:hAnsi="Arial Narrow"/>
          <w:lang w:val="sv-SE" w:eastAsia="x-none"/>
        </w:rPr>
        <w:t>Sesuaikan dengan SB</w:t>
      </w:r>
      <w:ins w:id="9" w:author="ASUS" w:date="2021-07-05T12:31:00Z">
        <w:r w:rsidR="00BB4A8F">
          <w:rPr>
            <w:rFonts w:ascii="Arial Narrow" w:hAnsi="Arial Narrow"/>
            <w:lang w:val="sv-SE" w:eastAsia="x-none"/>
          </w:rPr>
          <w:t>M</w:t>
        </w:r>
      </w:ins>
      <w:del w:id="10" w:author="ASUS" w:date="2021-07-05T12:31:00Z">
        <w:r w:rsidRPr="004427BD" w:rsidDel="00BB4A8F">
          <w:rPr>
            <w:rFonts w:ascii="Arial Narrow" w:hAnsi="Arial Narrow"/>
            <w:lang w:val="sv-SE" w:eastAsia="x-none"/>
          </w:rPr>
          <w:delText>K</w:delText>
        </w:r>
      </w:del>
      <w:r w:rsidRPr="004427BD">
        <w:rPr>
          <w:rFonts w:ascii="Arial Narrow" w:hAnsi="Arial Narrow"/>
          <w:lang w:val="sv-SE" w:eastAsia="x-none"/>
        </w:rPr>
        <w:t xml:space="preserve"> UI Tahun Anggaran yang berlaku</w:t>
      </w:r>
    </w:p>
    <w:p w14:paraId="312050E8" w14:textId="77777777" w:rsidR="00BC5F60" w:rsidRPr="004427BD" w:rsidRDefault="00BC5F60" w:rsidP="00BC5F60">
      <w:pPr>
        <w:rPr>
          <w:rFonts w:ascii="Arial Narrow" w:hAnsi="Arial Narrow"/>
          <w:lang w:val="sv-SE" w:eastAsia="x-none"/>
        </w:rPr>
      </w:pPr>
    </w:p>
    <w:p w14:paraId="3FCC96AB" w14:textId="77777777" w:rsidR="00BC5F60" w:rsidRPr="004427BD" w:rsidRDefault="00BC5F60" w:rsidP="00BC5F60">
      <w:pPr>
        <w:rPr>
          <w:rFonts w:ascii="Arial Narrow" w:hAnsi="Arial Narrow"/>
          <w:lang w:val="sv-SE" w:eastAsia="x-none"/>
        </w:rPr>
      </w:pPr>
    </w:p>
    <w:p w14:paraId="26BCF56A" w14:textId="77777777" w:rsidR="00BC5F60" w:rsidRPr="004427BD" w:rsidRDefault="00BC5F60" w:rsidP="00BC5F60">
      <w:pPr>
        <w:rPr>
          <w:rFonts w:ascii="Arial Narrow" w:hAnsi="Arial Narrow"/>
          <w:szCs w:val="22"/>
          <w:lang w:val="sv-SE"/>
        </w:rPr>
      </w:pPr>
      <w:r w:rsidRPr="004427BD">
        <w:rPr>
          <w:rFonts w:ascii="Arial Narrow" w:hAnsi="Arial Narrow"/>
          <w:szCs w:val="22"/>
          <w:lang w:val="sv-SE"/>
        </w:rPr>
        <w:t>Nama</w:t>
      </w:r>
      <w:r w:rsidRPr="004427BD">
        <w:rPr>
          <w:rFonts w:ascii="Arial Narrow" w:hAnsi="Arial Narrow"/>
          <w:szCs w:val="22"/>
          <w:lang w:val="sv-SE"/>
        </w:rPr>
        <w:tab/>
      </w:r>
      <w:r w:rsidRPr="004427BD">
        <w:rPr>
          <w:rFonts w:ascii="Arial Narrow" w:hAnsi="Arial Narrow"/>
          <w:szCs w:val="22"/>
          <w:lang w:val="sv-SE"/>
        </w:rPr>
        <w:tab/>
      </w:r>
      <w:r w:rsidRPr="004427BD">
        <w:rPr>
          <w:rFonts w:ascii="Arial Narrow" w:hAnsi="Arial Narrow"/>
          <w:szCs w:val="22"/>
          <w:lang w:val="sv-SE"/>
        </w:rPr>
        <w:tab/>
        <w:t>:</w:t>
      </w:r>
    </w:p>
    <w:p w14:paraId="3A1FAE70" w14:textId="77777777" w:rsidR="00BC5F60" w:rsidRPr="004427BD" w:rsidRDefault="00BC5F60" w:rsidP="00BC5F60">
      <w:pPr>
        <w:rPr>
          <w:rFonts w:ascii="Arial Narrow" w:hAnsi="Arial Narrow"/>
          <w:szCs w:val="22"/>
          <w:lang w:val="sv-SE"/>
        </w:rPr>
      </w:pPr>
      <w:r w:rsidRPr="004427BD">
        <w:rPr>
          <w:rFonts w:ascii="Arial Narrow" w:hAnsi="Arial Narrow"/>
          <w:szCs w:val="22"/>
          <w:lang w:val="sv-SE"/>
        </w:rPr>
        <w:t>Judul program</w:t>
      </w:r>
      <w:r w:rsidRPr="004427BD">
        <w:rPr>
          <w:rFonts w:ascii="Arial Narrow" w:hAnsi="Arial Narrow"/>
          <w:szCs w:val="22"/>
          <w:lang w:val="sv-SE"/>
        </w:rPr>
        <w:tab/>
      </w:r>
      <w:r w:rsidRPr="004427BD">
        <w:rPr>
          <w:rFonts w:ascii="Arial Narrow" w:hAnsi="Arial Narrow"/>
          <w:szCs w:val="22"/>
          <w:lang w:val="sv-SE"/>
        </w:rPr>
        <w:tab/>
        <w:t>:</w:t>
      </w:r>
    </w:p>
    <w:p w14:paraId="6C73CABD" w14:textId="3AFA8085" w:rsidR="00BC5F60" w:rsidRPr="004427BD" w:rsidRDefault="00BC5F60" w:rsidP="00BC5F60">
      <w:pPr>
        <w:rPr>
          <w:rFonts w:ascii="Arial Narrow" w:hAnsi="Arial Narrow"/>
          <w:szCs w:val="22"/>
          <w:lang w:val="sv-SE"/>
        </w:rPr>
      </w:pPr>
      <w:r w:rsidRPr="004427BD">
        <w:rPr>
          <w:rFonts w:ascii="Arial Narrow" w:hAnsi="Arial Narrow"/>
          <w:szCs w:val="22"/>
          <w:lang w:val="sv-SE"/>
        </w:rPr>
        <w:t>Fak</w:t>
      </w:r>
      <w:r w:rsidR="00471CDE" w:rsidRPr="004427BD">
        <w:rPr>
          <w:rFonts w:ascii="Arial Narrow" w:hAnsi="Arial Narrow"/>
          <w:szCs w:val="22"/>
          <w:lang w:val="sv-SE"/>
        </w:rPr>
        <w:t>u</w:t>
      </w:r>
      <w:r w:rsidRPr="004427BD">
        <w:rPr>
          <w:rFonts w:ascii="Arial Narrow" w:hAnsi="Arial Narrow"/>
          <w:szCs w:val="22"/>
          <w:lang w:val="sv-SE"/>
        </w:rPr>
        <w:t>ltas</w:t>
      </w:r>
      <w:r w:rsidRPr="004427BD">
        <w:rPr>
          <w:rFonts w:ascii="Arial Narrow" w:hAnsi="Arial Narrow"/>
          <w:szCs w:val="22"/>
          <w:lang w:val="sv-SE"/>
        </w:rPr>
        <w:tab/>
      </w:r>
      <w:r w:rsidRPr="004427BD">
        <w:rPr>
          <w:rFonts w:ascii="Arial Narrow" w:hAnsi="Arial Narrow"/>
          <w:szCs w:val="22"/>
          <w:lang w:val="sv-SE"/>
        </w:rPr>
        <w:tab/>
      </w:r>
      <w:r w:rsidRPr="004427BD">
        <w:rPr>
          <w:rFonts w:ascii="Arial Narrow" w:hAnsi="Arial Narrow"/>
          <w:szCs w:val="22"/>
          <w:lang w:val="sv-SE"/>
        </w:rPr>
        <w:tab/>
        <w:t>:</w:t>
      </w:r>
    </w:p>
    <w:p w14:paraId="31359C83" w14:textId="5C7AE30D" w:rsidR="00BC5F60" w:rsidRPr="004427BD" w:rsidRDefault="00BC5F60" w:rsidP="00BC5F60">
      <w:pPr>
        <w:rPr>
          <w:rFonts w:ascii="Arial Narrow" w:hAnsi="Arial Narrow"/>
          <w:szCs w:val="22"/>
          <w:lang w:val="sv-SE"/>
        </w:rPr>
      </w:pPr>
      <w:r w:rsidRPr="004427BD">
        <w:rPr>
          <w:rFonts w:ascii="Arial Narrow" w:hAnsi="Arial Narrow"/>
          <w:szCs w:val="22"/>
          <w:lang w:val="sv-SE"/>
        </w:rPr>
        <w:t xml:space="preserve">Skema Program </w:t>
      </w:r>
      <w:r w:rsidRPr="004427BD">
        <w:rPr>
          <w:rFonts w:ascii="Arial Narrow" w:hAnsi="Arial Narrow"/>
          <w:szCs w:val="22"/>
          <w:lang w:val="sv-SE"/>
        </w:rPr>
        <w:tab/>
      </w:r>
      <w:r w:rsidRPr="004427BD">
        <w:rPr>
          <w:rFonts w:ascii="Arial Narrow" w:hAnsi="Arial Narrow"/>
          <w:szCs w:val="22"/>
          <w:lang w:val="sv-SE"/>
        </w:rPr>
        <w:tab/>
        <w:t xml:space="preserve">: </w:t>
      </w:r>
      <w:r w:rsidR="00471CDE" w:rsidRPr="004427BD">
        <w:rPr>
          <w:rFonts w:ascii="Arial Narrow" w:hAnsi="Arial Narrow"/>
          <w:szCs w:val="22"/>
          <w:lang w:val="sv-SE"/>
        </w:rPr>
        <w:t xml:space="preserve">Hibah </w:t>
      </w:r>
      <w:r w:rsidR="00796B8C" w:rsidRPr="004427BD">
        <w:rPr>
          <w:rFonts w:ascii="Arial Narrow" w:hAnsi="Arial Narrow"/>
          <w:szCs w:val="22"/>
          <w:lang w:val="sv-SE"/>
        </w:rPr>
        <w:t xml:space="preserve">Program </w:t>
      </w:r>
      <w:r w:rsidR="00471CDE" w:rsidRPr="004427BD">
        <w:rPr>
          <w:rFonts w:ascii="Arial Narrow" w:hAnsi="Arial Narrow"/>
          <w:szCs w:val="22"/>
          <w:lang w:val="sv-SE"/>
        </w:rPr>
        <w:t>Pengabdian dan Pemberdayaan Masyarakat (Penugasan) 2021</w:t>
      </w:r>
    </w:p>
    <w:p w14:paraId="71655AA3" w14:textId="58531527" w:rsidR="00D25122" w:rsidRPr="004427BD" w:rsidRDefault="00D25122" w:rsidP="00BC5F60">
      <w:pPr>
        <w:rPr>
          <w:rFonts w:ascii="Arial Narrow" w:hAnsi="Arial Narrow"/>
          <w:szCs w:val="22"/>
          <w:lang w:val="sv-SE"/>
        </w:rPr>
      </w:pPr>
    </w:p>
    <w:p w14:paraId="065F4F6A" w14:textId="11764B9C" w:rsidR="00D25122" w:rsidRPr="004427BD" w:rsidRDefault="00D25122" w:rsidP="00D25122">
      <w:pPr>
        <w:jc w:val="center"/>
        <w:rPr>
          <w:rFonts w:ascii="Arial Narrow" w:hAnsi="Arial Narrow"/>
          <w:b/>
          <w:bCs/>
          <w:szCs w:val="22"/>
          <w:lang w:val="sv-SE"/>
        </w:rPr>
      </w:pPr>
    </w:p>
    <w:p w14:paraId="023F58B2" w14:textId="533A60E8" w:rsidR="00D25122" w:rsidRPr="004427BD" w:rsidRDefault="00D25122" w:rsidP="00D25122">
      <w:pPr>
        <w:jc w:val="center"/>
        <w:rPr>
          <w:rFonts w:ascii="Arial Narrow" w:hAnsi="Arial Narrow"/>
          <w:b/>
          <w:bCs/>
          <w:szCs w:val="22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D25122" w:rsidRPr="004427BD" w14:paraId="324A2398" w14:textId="77777777" w:rsidTr="00D25122">
        <w:tc>
          <w:tcPr>
            <w:tcW w:w="4508" w:type="dxa"/>
            <w:shd w:val="clear" w:color="auto" w:fill="D9D9D9" w:themeFill="background1" w:themeFillShade="D9"/>
          </w:tcPr>
          <w:p w14:paraId="288B04AE" w14:textId="68703B36" w:rsidR="00D25122" w:rsidRPr="004427BD" w:rsidRDefault="00D25122" w:rsidP="00D25122">
            <w:pPr>
              <w:jc w:val="center"/>
              <w:rPr>
                <w:rFonts w:ascii="Arial Narrow" w:hAnsi="Arial Narrow"/>
                <w:b/>
                <w:bCs/>
                <w:szCs w:val="22"/>
                <w:lang w:val="sv-SE"/>
                <w:rPrChange w:id="11" w:author="ASUS" w:date="2021-07-02T15:04:00Z">
                  <w:rPr>
                    <w:rFonts w:ascii="Arial Narrow" w:hAnsi="Arial Narrow"/>
                    <w:b/>
                    <w:bCs/>
                    <w:szCs w:val="22"/>
                    <w:highlight w:val="yellow"/>
                    <w:lang w:val="sv-SE"/>
                  </w:rPr>
                </w:rPrChange>
              </w:rPr>
            </w:pPr>
            <w:r w:rsidRPr="004427BD">
              <w:rPr>
                <w:rFonts w:ascii="Arial Narrow" w:hAnsi="Arial Narrow"/>
                <w:b/>
                <w:bCs/>
                <w:szCs w:val="22"/>
                <w:lang w:val="sv-SE"/>
                <w:rPrChange w:id="12" w:author="ASUS" w:date="2021-07-02T15:04:00Z">
                  <w:rPr>
                    <w:rFonts w:ascii="Arial Narrow" w:hAnsi="Arial Narrow"/>
                    <w:b/>
                    <w:bCs/>
                    <w:szCs w:val="22"/>
                    <w:highlight w:val="yellow"/>
                    <w:lang w:val="sv-SE"/>
                  </w:rPr>
                </w:rPrChange>
              </w:rPr>
              <w:t>Komponen RAB</w:t>
            </w:r>
          </w:p>
        </w:tc>
        <w:tc>
          <w:tcPr>
            <w:tcW w:w="4509" w:type="dxa"/>
            <w:shd w:val="clear" w:color="auto" w:fill="D9D9D9" w:themeFill="background1" w:themeFillShade="D9"/>
          </w:tcPr>
          <w:p w14:paraId="783F5FC6" w14:textId="020BDE86" w:rsidR="00D25122" w:rsidRPr="004427BD" w:rsidRDefault="00D25122" w:rsidP="00D25122">
            <w:pPr>
              <w:jc w:val="center"/>
              <w:rPr>
                <w:rFonts w:ascii="Arial Narrow" w:hAnsi="Arial Narrow"/>
                <w:b/>
                <w:bCs/>
                <w:szCs w:val="22"/>
                <w:lang w:val="sv-SE"/>
                <w:rPrChange w:id="13" w:author="ASUS" w:date="2021-07-02T15:04:00Z">
                  <w:rPr>
                    <w:rFonts w:ascii="Arial Narrow" w:hAnsi="Arial Narrow"/>
                    <w:b/>
                    <w:bCs/>
                    <w:szCs w:val="22"/>
                    <w:highlight w:val="yellow"/>
                    <w:lang w:val="sv-SE"/>
                  </w:rPr>
                </w:rPrChange>
              </w:rPr>
            </w:pPr>
            <w:r w:rsidRPr="004427BD">
              <w:rPr>
                <w:rFonts w:ascii="Arial Narrow" w:hAnsi="Arial Narrow"/>
                <w:b/>
                <w:bCs/>
                <w:szCs w:val="22"/>
                <w:lang w:val="sv-SE"/>
                <w:rPrChange w:id="14" w:author="ASUS" w:date="2021-07-02T15:04:00Z">
                  <w:rPr>
                    <w:rFonts w:ascii="Arial Narrow" w:hAnsi="Arial Narrow"/>
                    <w:b/>
                    <w:bCs/>
                    <w:szCs w:val="22"/>
                    <w:highlight w:val="yellow"/>
                    <w:lang w:val="sv-SE"/>
                  </w:rPr>
                </w:rPrChange>
              </w:rPr>
              <w:t>Keterangan</w:t>
            </w:r>
          </w:p>
        </w:tc>
      </w:tr>
      <w:tr w:rsidR="00D25122" w:rsidRPr="004427BD" w14:paraId="29D6E1EE" w14:textId="77777777" w:rsidTr="00D25122">
        <w:tc>
          <w:tcPr>
            <w:tcW w:w="4508" w:type="dxa"/>
          </w:tcPr>
          <w:p w14:paraId="61445103" w14:textId="50043328" w:rsidR="00D25122" w:rsidRPr="004427BD" w:rsidRDefault="00D25122" w:rsidP="00BC5F60">
            <w:pPr>
              <w:rPr>
                <w:rFonts w:ascii="Arial Narrow" w:hAnsi="Arial Narrow"/>
                <w:szCs w:val="22"/>
                <w:lang w:val="sv-SE"/>
                <w:rPrChange w:id="15" w:author="ASUS" w:date="2021-07-02T15:04:00Z">
                  <w:rPr>
                    <w:rFonts w:ascii="Arial Narrow" w:hAnsi="Arial Narrow"/>
                    <w:szCs w:val="22"/>
                    <w:highlight w:val="yellow"/>
                    <w:lang w:val="sv-SE"/>
                  </w:rPr>
                </w:rPrChange>
              </w:rPr>
            </w:pPr>
            <w:r w:rsidRPr="004427BD">
              <w:rPr>
                <w:rFonts w:ascii="Arial Narrow" w:hAnsi="Arial Narrow"/>
                <w:szCs w:val="22"/>
                <w:lang w:val="sv-SE"/>
                <w:rPrChange w:id="16" w:author="ASUS" w:date="2021-07-02T15:04:00Z">
                  <w:rPr>
                    <w:rFonts w:ascii="Arial Narrow" w:hAnsi="Arial Narrow"/>
                    <w:szCs w:val="22"/>
                    <w:highlight w:val="yellow"/>
                    <w:lang w:val="sv-SE"/>
                  </w:rPr>
                </w:rPrChange>
              </w:rPr>
              <w:t>Baya Publikasi</w:t>
            </w:r>
          </w:p>
        </w:tc>
        <w:tc>
          <w:tcPr>
            <w:tcW w:w="4509" w:type="dxa"/>
          </w:tcPr>
          <w:p w14:paraId="14E4D548" w14:textId="4C2B6F1B" w:rsidR="00D25122" w:rsidRPr="004427BD" w:rsidRDefault="00D25122" w:rsidP="00BC5F60">
            <w:pPr>
              <w:rPr>
                <w:rFonts w:ascii="Arial Narrow" w:hAnsi="Arial Narrow"/>
                <w:szCs w:val="22"/>
                <w:lang w:val="sv-SE"/>
                <w:rPrChange w:id="17" w:author="ASUS" w:date="2021-07-02T15:04:00Z">
                  <w:rPr>
                    <w:rFonts w:ascii="Arial Narrow" w:hAnsi="Arial Narrow"/>
                    <w:szCs w:val="22"/>
                    <w:highlight w:val="yellow"/>
                    <w:lang w:val="sv-SE"/>
                  </w:rPr>
                </w:rPrChange>
              </w:rPr>
            </w:pPr>
            <w:proofErr w:type="spellStart"/>
            <w:r w:rsidRPr="004427BD">
              <w:rPr>
                <w:rFonts w:ascii="Arial Narrow" w:hAnsi="Arial Narrow"/>
                <w:rPrChange w:id="18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>konsinyering</w:t>
            </w:r>
            <w:proofErr w:type="spellEnd"/>
            <w:r w:rsidRPr="004427BD">
              <w:rPr>
                <w:rFonts w:ascii="Arial Narrow" w:hAnsi="Arial Narrow"/>
                <w:rPrChange w:id="19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 xml:space="preserve"> </w:t>
            </w:r>
            <w:proofErr w:type="spellStart"/>
            <w:r w:rsidRPr="004427BD">
              <w:rPr>
                <w:rFonts w:ascii="Arial Narrow" w:hAnsi="Arial Narrow"/>
                <w:rPrChange w:id="20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>penulisan</w:t>
            </w:r>
            <w:proofErr w:type="spellEnd"/>
            <w:r w:rsidRPr="004427BD">
              <w:rPr>
                <w:rFonts w:ascii="Arial Narrow" w:hAnsi="Arial Narrow"/>
                <w:rPrChange w:id="21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 xml:space="preserve">, subscribe </w:t>
            </w:r>
            <w:proofErr w:type="spellStart"/>
            <w:r w:rsidRPr="004427BD">
              <w:rPr>
                <w:rFonts w:ascii="Arial Narrow" w:hAnsi="Arial Narrow"/>
                <w:rPrChange w:id="22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>sumber</w:t>
            </w:r>
            <w:proofErr w:type="spellEnd"/>
            <w:r w:rsidRPr="004427BD">
              <w:rPr>
                <w:rFonts w:ascii="Arial Narrow" w:hAnsi="Arial Narrow"/>
                <w:rPrChange w:id="23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 xml:space="preserve"> data </w:t>
            </w:r>
            <w:proofErr w:type="spellStart"/>
            <w:r w:rsidRPr="004427BD">
              <w:rPr>
                <w:rFonts w:ascii="Arial Narrow" w:hAnsi="Arial Narrow"/>
                <w:rPrChange w:id="24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>sekunder</w:t>
            </w:r>
            <w:proofErr w:type="spellEnd"/>
            <w:r w:rsidRPr="004427BD">
              <w:rPr>
                <w:rFonts w:ascii="Arial Narrow" w:hAnsi="Arial Narrow"/>
                <w:rPrChange w:id="25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 xml:space="preserve">, </w:t>
            </w:r>
            <w:proofErr w:type="spellStart"/>
            <w:r w:rsidRPr="004427BD">
              <w:rPr>
                <w:rFonts w:ascii="Arial Narrow" w:hAnsi="Arial Narrow"/>
                <w:rPrChange w:id="26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>biaya</w:t>
            </w:r>
            <w:proofErr w:type="spellEnd"/>
            <w:r w:rsidRPr="004427BD">
              <w:rPr>
                <w:rFonts w:ascii="Arial Narrow" w:hAnsi="Arial Narrow"/>
                <w:rPrChange w:id="27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 xml:space="preserve"> proofreading, substantive review dan </w:t>
            </w:r>
            <w:proofErr w:type="spellStart"/>
            <w:r w:rsidRPr="004427BD">
              <w:rPr>
                <w:rFonts w:ascii="Arial Narrow" w:hAnsi="Arial Narrow"/>
                <w:rPrChange w:id="28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>atau</w:t>
            </w:r>
            <w:proofErr w:type="spellEnd"/>
            <w:r w:rsidRPr="004427BD">
              <w:rPr>
                <w:rFonts w:ascii="Arial Narrow" w:hAnsi="Arial Narrow"/>
                <w:rPrChange w:id="29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 xml:space="preserve"> editing service, </w:t>
            </w:r>
            <w:proofErr w:type="spellStart"/>
            <w:r w:rsidRPr="004427BD">
              <w:rPr>
                <w:rFonts w:ascii="Arial Narrow" w:hAnsi="Arial Narrow"/>
                <w:rPrChange w:id="30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>biaya</w:t>
            </w:r>
            <w:proofErr w:type="spellEnd"/>
            <w:r w:rsidRPr="004427BD">
              <w:rPr>
                <w:rFonts w:ascii="Arial Narrow" w:hAnsi="Arial Narrow"/>
                <w:rPrChange w:id="31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 xml:space="preserve"> </w:t>
            </w:r>
            <w:proofErr w:type="spellStart"/>
            <w:r w:rsidRPr="004427BD">
              <w:rPr>
                <w:rFonts w:ascii="Arial Narrow" w:hAnsi="Arial Narrow"/>
                <w:rPrChange w:id="32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>penerbitan</w:t>
            </w:r>
            <w:proofErr w:type="spellEnd"/>
            <w:r w:rsidRPr="004427BD">
              <w:rPr>
                <w:rFonts w:ascii="Arial Narrow" w:hAnsi="Arial Narrow"/>
                <w:rPrChange w:id="33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 xml:space="preserve">, dan </w:t>
            </w:r>
            <w:proofErr w:type="spellStart"/>
            <w:r w:rsidRPr="004427BD">
              <w:rPr>
                <w:rFonts w:ascii="Arial Narrow" w:hAnsi="Arial Narrow"/>
                <w:rPrChange w:id="34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>sejenisnya</w:t>
            </w:r>
            <w:proofErr w:type="spellEnd"/>
          </w:p>
        </w:tc>
      </w:tr>
      <w:tr w:rsidR="00D25122" w:rsidRPr="004427BD" w14:paraId="2DF1EDB0" w14:textId="77777777" w:rsidTr="00D25122">
        <w:tc>
          <w:tcPr>
            <w:tcW w:w="4508" w:type="dxa"/>
          </w:tcPr>
          <w:p w14:paraId="33A638D6" w14:textId="720D9A23" w:rsidR="00D25122" w:rsidRPr="004427BD" w:rsidRDefault="00D25122" w:rsidP="00BC5F60">
            <w:pPr>
              <w:rPr>
                <w:rFonts w:ascii="Arial Narrow" w:hAnsi="Arial Narrow"/>
                <w:szCs w:val="22"/>
                <w:lang w:val="sv-SE"/>
                <w:rPrChange w:id="35" w:author="ASUS" w:date="2021-07-02T15:04:00Z">
                  <w:rPr>
                    <w:rFonts w:ascii="Arial Narrow" w:hAnsi="Arial Narrow"/>
                    <w:szCs w:val="22"/>
                    <w:highlight w:val="yellow"/>
                    <w:lang w:val="sv-SE"/>
                  </w:rPr>
                </w:rPrChange>
              </w:rPr>
            </w:pPr>
            <w:proofErr w:type="spellStart"/>
            <w:r w:rsidRPr="004427BD">
              <w:rPr>
                <w:rFonts w:ascii="Arial Narrow" w:hAnsi="Arial Narrow"/>
                <w:rPrChange w:id="36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>Biaya</w:t>
            </w:r>
            <w:proofErr w:type="spellEnd"/>
            <w:r w:rsidRPr="004427BD">
              <w:rPr>
                <w:rFonts w:ascii="Arial Narrow" w:hAnsi="Arial Narrow"/>
                <w:rPrChange w:id="37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 xml:space="preserve"> </w:t>
            </w:r>
            <w:proofErr w:type="spellStart"/>
            <w:r w:rsidRPr="004427BD">
              <w:rPr>
                <w:rFonts w:ascii="Arial Narrow" w:hAnsi="Arial Narrow"/>
                <w:rPrChange w:id="38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>Operasional</w:t>
            </w:r>
            <w:proofErr w:type="spellEnd"/>
            <w:r w:rsidRPr="004427BD">
              <w:rPr>
                <w:rFonts w:ascii="Arial Narrow" w:hAnsi="Arial Narrow"/>
                <w:rPrChange w:id="39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 xml:space="preserve"> </w:t>
            </w:r>
            <w:proofErr w:type="spellStart"/>
            <w:r w:rsidRPr="004427BD">
              <w:rPr>
                <w:rFonts w:ascii="Arial Narrow" w:hAnsi="Arial Narrow"/>
                <w:rPrChange w:id="40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>Lainnya</w:t>
            </w:r>
            <w:proofErr w:type="spellEnd"/>
          </w:p>
        </w:tc>
        <w:tc>
          <w:tcPr>
            <w:tcW w:w="4509" w:type="dxa"/>
          </w:tcPr>
          <w:p w14:paraId="0ADF2743" w14:textId="638F94F0" w:rsidR="00D25122" w:rsidRPr="004427BD" w:rsidRDefault="00D25122" w:rsidP="00BC5F60">
            <w:pPr>
              <w:rPr>
                <w:rFonts w:ascii="Arial Narrow" w:hAnsi="Arial Narrow"/>
                <w:szCs w:val="22"/>
                <w:lang w:val="sv-SE"/>
                <w:rPrChange w:id="41" w:author="ASUS" w:date="2021-07-02T15:04:00Z">
                  <w:rPr>
                    <w:rFonts w:ascii="Arial Narrow" w:hAnsi="Arial Narrow"/>
                    <w:szCs w:val="22"/>
                    <w:highlight w:val="yellow"/>
                    <w:lang w:val="sv-SE"/>
                  </w:rPr>
                </w:rPrChange>
              </w:rPr>
            </w:pPr>
            <w:proofErr w:type="spellStart"/>
            <w:r w:rsidRPr="004427BD">
              <w:rPr>
                <w:rFonts w:ascii="Arial Narrow" w:hAnsi="Arial Narrow"/>
                <w:rPrChange w:id="42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>meliputi</w:t>
            </w:r>
            <w:proofErr w:type="spellEnd"/>
            <w:r w:rsidRPr="004427BD">
              <w:rPr>
                <w:rFonts w:ascii="Arial Narrow" w:hAnsi="Arial Narrow"/>
                <w:rPrChange w:id="43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 xml:space="preserve"> </w:t>
            </w:r>
            <w:proofErr w:type="spellStart"/>
            <w:r w:rsidRPr="004427BD">
              <w:rPr>
                <w:rFonts w:ascii="Arial Narrow" w:hAnsi="Arial Narrow"/>
                <w:rPrChange w:id="44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>belanja</w:t>
            </w:r>
            <w:proofErr w:type="spellEnd"/>
            <w:r w:rsidRPr="004427BD">
              <w:rPr>
                <w:rFonts w:ascii="Arial Narrow" w:hAnsi="Arial Narrow"/>
                <w:rPrChange w:id="45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 xml:space="preserve"> </w:t>
            </w:r>
            <w:proofErr w:type="spellStart"/>
            <w:r w:rsidRPr="004427BD">
              <w:rPr>
                <w:rFonts w:ascii="Arial Narrow" w:hAnsi="Arial Narrow"/>
                <w:rPrChange w:id="46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>rapat</w:t>
            </w:r>
            <w:proofErr w:type="spellEnd"/>
            <w:r w:rsidRPr="004427BD">
              <w:rPr>
                <w:rFonts w:ascii="Arial Narrow" w:hAnsi="Arial Narrow"/>
                <w:rPrChange w:id="47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 xml:space="preserve">, ATK, </w:t>
            </w:r>
            <w:proofErr w:type="spellStart"/>
            <w:r w:rsidRPr="004427BD">
              <w:rPr>
                <w:rFonts w:ascii="Arial Narrow" w:hAnsi="Arial Narrow"/>
                <w:rPrChange w:id="48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>pencetakan</w:t>
            </w:r>
            <w:proofErr w:type="spellEnd"/>
            <w:r w:rsidRPr="004427BD">
              <w:rPr>
                <w:rFonts w:ascii="Arial Narrow" w:hAnsi="Arial Narrow"/>
                <w:rPrChange w:id="49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 xml:space="preserve"> </w:t>
            </w:r>
            <w:proofErr w:type="spellStart"/>
            <w:r w:rsidRPr="004427BD">
              <w:rPr>
                <w:rFonts w:ascii="Arial Narrow" w:hAnsi="Arial Narrow"/>
                <w:rPrChange w:id="50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>laporan</w:t>
            </w:r>
            <w:proofErr w:type="spellEnd"/>
            <w:r w:rsidRPr="004427BD">
              <w:rPr>
                <w:rFonts w:ascii="Arial Narrow" w:hAnsi="Arial Narrow"/>
                <w:rPrChange w:id="51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 xml:space="preserve">, dan </w:t>
            </w:r>
            <w:proofErr w:type="spellStart"/>
            <w:r w:rsidRPr="004427BD">
              <w:rPr>
                <w:rFonts w:ascii="Arial Narrow" w:hAnsi="Arial Narrow"/>
                <w:rPrChange w:id="52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>operasional</w:t>
            </w:r>
            <w:proofErr w:type="spellEnd"/>
            <w:r w:rsidRPr="004427BD">
              <w:rPr>
                <w:rFonts w:ascii="Arial Narrow" w:hAnsi="Arial Narrow"/>
                <w:rPrChange w:id="53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 xml:space="preserve"> </w:t>
            </w:r>
            <w:proofErr w:type="spellStart"/>
            <w:r w:rsidRPr="004427BD">
              <w:rPr>
                <w:rFonts w:ascii="Arial Narrow" w:hAnsi="Arial Narrow"/>
                <w:rPrChange w:id="54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>pendukung</w:t>
            </w:r>
            <w:proofErr w:type="spellEnd"/>
            <w:r w:rsidRPr="004427BD">
              <w:rPr>
                <w:rFonts w:ascii="Arial Narrow" w:hAnsi="Arial Narrow"/>
                <w:rPrChange w:id="55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 xml:space="preserve"> </w:t>
            </w:r>
            <w:proofErr w:type="spellStart"/>
            <w:r w:rsidRPr="004427BD">
              <w:rPr>
                <w:rFonts w:ascii="Arial Narrow" w:hAnsi="Arial Narrow"/>
                <w:rPrChange w:id="56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>lainnya</w:t>
            </w:r>
            <w:proofErr w:type="spellEnd"/>
          </w:p>
        </w:tc>
      </w:tr>
      <w:tr w:rsidR="00D25122" w:rsidRPr="004427BD" w14:paraId="041C2626" w14:textId="77777777" w:rsidTr="00FB4536">
        <w:tc>
          <w:tcPr>
            <w:tcW w:w="9017" w:type="dxa"/>
            <w:gridSpan w:val="2"/>
          </w:tcPr>
          <w:p w14:paraId="76DF1145" w14:textId="77777777" w:rsidR="00D25122" w:rsidRPr="004427BD" w:rsidRDefault="00D25122" w:rsidP="00D25122">
            <w:pPr>
              <w:rPr>
                <w:rFonts w:ascii="Arial Narrow" w:hAnsi="Arial Narrow"/>
                <w:rPrChange w:id="57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</w:pPr>
            <w:proofErr w:type="spellStart"/>
            <w:r w:rsidRPr="004427BD">
              <w:rPr>
                <w:rFonts w:ascii="Arial Narrow" w:hAnsi="Arial Narrow"/>
                <w:rPrChange w:id="58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>Alokasi</w:t>
            </w:r>
            <w:proofErr w:type="spellEnd"/>
            <w:r w:rsidRPr="004427BD">
              <w:rPr>
                <w:rFonts w:ascii="Arial Narrow" w:hAnsi="Arial Narrow"/>
                <w:rPrChange w:id="59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 xml:space="preserve"> dana yang </w:t>
            </w:r>
            <w:proofErr w:type="spellStart"/>
            <w:r w:rsidRPr="004427BD">
              <w:rPr>
                <w:rFonts w:ascii="Arial Narrow" w:hAnsi="Arial Narrow"/>
                <w:rPrChange w:id="60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>tidak</w:t>
            </w:r>
            <w:proofErr w:type="spellEnd"/>
            <w:r w:rsidRPr="004427BD">
              <w:rPr>
                <w:rFonts w:ascii="Arial Narrow" w:hAnsi="Arial Narrow"/>
                <w:rPrChange w:id="61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 xml:space="preserve"> </w:t>
            </w:r>
            <w:proofErr w:type="spellStart"/>
            <w:r w:rsidRPr="004427BD">
              <w:rPr>
                <w:rFonts w:ascii="Arial Narrow" w:hAnsi="Arial Narrow"/>
                <w:rPrChange w:id="62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>diperkenankan</w:t>
            </w:r>
            <w:proofErr w:type="spellEnd"/>
            <w:r w:rsidRPr="004427BD">
              <w:rPr>
                <w:rFonts w:ascii="Arial Narrow" w:hAnsi="Arial Narrow"/>
                <w:rPrChange w:id="63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 xml:space="preserve"> </w:t>
            </w:r>
            <w:proofErr w:type="spellStart"/>
            <w:r w:rsidRPr="004427BD">
              <w:rPr>
                <w:rFonts w:ascii="Arial Narrow" w:hAnsi="Arial Narrow"/>
                <w:rPrChange w:id="64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>adalah</w:t>
            </w:r>
            <w:proofErr w:type="spellEnd"/>
            <w:r w:rsidRPr="004427BD">
              <w:rPr>
                <w:rFonts w:ascii="Arial Narrow" w:hAnsi="Arial Narrow"/>
                <w:rPrChange w:id="65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 xml:space="preserve"> </w:t>
            </w:r>
          </w:p>
          <w:p w14:paraId="1E411066" w14:textId="77777777" w:rsidR="00D25122" w:rsidRPr="004427BD" w:rsidRDefault="00D25122" w:rsidP="00D25122">
            <w:pPr>
              <w:rPr>
                <w:rFonts w:ascii="Arial Narrow" w:hAnsi="Arial Narrow"/>
                <w:rPrChange w:id="66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</w:pPr>
            <w:r w:rsidRPr="004427BD">
              <w:rPr>
                <w:rFonts w:ascii="Arial Narrow" w:hAnsi="Arial Narrow"/>
                <w:rPrChange w:id="67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 xml:space="preserve">• Honor </w:t>
            </w:r>
            <w:proofErr w:type="spellStart"/>
            <w:r w:rsidRPr="004427BD">
              <w:rPr>
                <w:rFonts w:ascii="Arial Narrow" w:hAnsi="Arial Narrow"/>
                <w:rPrChange w:id="68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>pengusul</w:t>
            </w:r>
            <w:proofErr w:type="spellEnd"/>
            <w:r w:rsidRPr="004427BD">
              <w:rPr>
                <w:rFonts w:ascii="Arial Narrow" w:hAnsi="Arial Narrow"/>
                <w:rPrChange w:id="69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 xml:space="preserve"> </w:t>
            </w:r>
          </w:p>
          <w:p w14:paraId="0FDBF394" w14:textId="66A68B76" w:rsidR="00D25122" w:rsidRPr="004427BD" w:rsidRDefault="00D25122" w:rsidP="00D25122">
            <w:pPr>
              <w:rPr>
                <w:rFonts w:ascii="Arial Narrow" w:hAnsi="Arial Narrow"/>
                <w:szCs w:val="22"/>
                <w:lang w:val="sv-SE"/>
              </w:rPr>
            </w:pPr>
            <w:r w:rsidRPr="004427BD">
              <w:rPr>
                <w:rFonts w:ascii="Arial Narrow" w:hAnsi="Arial Narrow"/>
                <w:rPrChange w:id="70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 xml:space="preserve">• </w:t>
            </w:r>
            <w:proofErr w:type="spellStart"/>
            <w:r w:rsidRPr="004427BD">
              <w:rPr>
                <w:rFonts w:ascii="Arial Narrow" w:hAnsi="Arial Narrow"/>
                <w:rPrChange w:id="71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>Pembelian</w:t>
            </w:r>
            <w:proofErr w:type="spellEnd"/>
            <w:r w:rsidRPr="004427BD">
              <w:rPr>
                <w:rFonts w:ascii="Arial Narrow" w:hAnsi="Arial Narrow"/>
                <w:rPrChange w:id="72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 xml:space="preserve"> </w:t>
            </w:r>
            <w:proofErr w:type="spellStart"/>
            <w:r w:rsidRPr="004427BD">
              <w:rPr>
                <w:rFonts w:ascii="Arial Narrow" w:hAnsi="Arial Narrow"/>
                <w:rPrChange w:id="73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>Investasi</w:t>
            </w:r>
            <w:proofErr w:type="spellEnd"/>
            <w:r w:rsidRPr="004427BD">
              <w:rPr>
                <w:rFonts w:ascii="Arial Narrow" w:hAnsi="Arial Narrow"/>
                <w:rPrChange w:id="74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 xml:space="preserve">/ </w:t>
            </w:r>
            <w:proofErr w:type="spellStart"/>
            <w:r w:rsidRPr="004427BD">
              <w:rPr>
                <w:rFonts w:ascii="Arial Narrow" w:hAnsi="Arial Narrow"/>
                <w:rPrChange w:id="75" w:author="ASUS" w:date="2021-07-02T15:04:00Z">
                  <w:rPr>
                    <w:rFonts w:ascii="Arial Narrow" w:hAnsi="Arial Narrow"/>
                    <w:highlight w:val="yellow"/>
                  </w:rPr>
                </w:rPrChange>
              </w:rPr>
              <w:t>aset</w:t>
            </w:r>
            <w:proofErr w:type="spellEnd"/>
          </w:p>
        </w:tc>
      </w:tr>
    </w:tbl>
    <w:p w14:paraId="325F2698" w14:textId="77777777" w:rsidR="00D25122" w:rsidRPr="004427BD" w:rsidRDefault="00D25122" w:rsidP="00BC5F60">
      <w:pPr>
        <w:rPr>
          <w:rFonts w:ascii="Arial Narrow" w:hAnsi="Arial Narrow"/>
          <w:szCs w:val="22"/>
          <w:lang w:val="sv-SE"/>
        </w:rPr>
      </w:pPr>
    </w:p>
    <w:p w14:paraId="7ED74634" w14:textId="568D2BD2" w:rsidR="005B39E7" w:rsidRPr="004427BD" w:rsidRDefault="005B39E7" w:rsidP="00D25122">
      <w:pPr>
        <w:jc w:val="both"/>
        <w:rPr>
          <w:rFonts w:ascii="Arial Narrow" w:hAnsi="Arial Narrow"/>
          <w:szCs w:val="22"/>
        </w:rPr>
      </w:pPr>
      <w:proofErr w:type="spellStart"/>
      <w:r w:rsidRPr="004427BD">
        <w:rPr>
          <w:rFonts w:ascii="Arial Narrow" w:hAnsi="Arial Narrow"/>
          <w:szCs w:val="22"/>
        </w:rPr>
        <w:t>Keterangan</w:t>
      </w:r>
      <w:proofErr w:type="spellEnd"/>
      <w:r w:rsidRPr="004427BD">
        <w:rPr>
          <w:rFonts w:ascii="Arial Narrow" w:hAnsi="Arial Narrow"/>
          <w:szCs w:val="22"/>
        </w:rPr>
        <w:t>:</w:t>
      </w:r>
    </w:p>
    <w:p w14:paraId="178D278A" w14:textId="21C43BFF" w:rsidR="005B39E7" w:rsidRPr="004427BD" w:rsidRDefault="00BC5F60" w:rsidP="004D5605">
      <w:pPr>
        <w:pStyle w:val="ListParagraph"/>
        <w:numPr>
          <w:ilvl w:val="0"/>
          <w:numId w:val="14"/>
        </w:numPr>
        <w:ind w:left="270" w:hanging="270"/>
        <w:jc w:val="both"/>
        <w:rPr>
          <w:rFonts w:ascii="Arial Narrow" w:hAnsi="Arial Narrow"/>
          <w:rPrChange w:id="76" w:author="ASUS" w:date="2021-07-02T15:04:00Z">
            <w:rPr>
              <w:rFonts w:ascii="Arial Narrow" w:hAnsi="Arial Narrow"/>
              <w:highlight w:val="yellow"/>
            </w:rPr>
          </w:rPrChange>
        </w:rPr>
      </w:pPr>
      <w:r w:rsidRPr="004427BD">
        <w:rPr>
          <w:rFonts w:ascii="Arial Narrow" w:hAnsi="Arial Narrow"/>
          <w:rPrChange w:id="77" w:author="ASUS" w:date="2021-07-02T15:04:00Z">
            <w:rPr>
              <w:rFonts w:ascii="Arial Narrow" w:hAnsi="Arial Narrow"/>
              <w:highlight w:val="yellow"/>
            </w:rPr>
          </w:rPrChange>
        </w:rPr>
        <w:t>Kami sarankan untuk membuat dalam bentuk excel terlebih dahulu</w:t>
      </w:r>
      <w:r w:rsidR="005B39E7" w:rsidRPr="004427BD">
        <w:rPr>
          <w:rFonts w:ascii="Arial Narrow" w:eastAsia="DengXian" w:hAnsi="Arial Narrow"/>
          <w:lang w:val="en-US"/>
          <w:rPrChange w:id="78" w:author="ASUS" w:date="2021-07-02T15:04:00Z">
            <w:rPr>
              <w:rFonts w:ascii="Arial Narrow" w:eastAsia="DengXian" w:hAnsi="Arial Narrow"/>
              <w:highlight w:val="yellow"/>
              <w:lang w:val="en-US"/>
            </w:rPr>
          </w:rPrChange>
        </w:rPr>
        <w:t xml:space="preserve"> (format </w:t>
      </w:r>
      <w:proofErr w:type="spellStart"/>
      <w:r w:rsidR="005B39E7" w:rsidRPr="004427BD">
        <w:rPr>
          <w:rFonts w:ascii="Arial Narrow" w:eastAsia="DengXian" w:hAnsi="Arial Narrow"/>
          <w:lang w:val="en-US"/>
          <w:rPrChange w:id="79" w:author="ASUS" w:date="2021-07-02T15:04:00Z">
            <w:rPr>
              <w:rFonts w:ascii="Arial Narrow" w:eastAsia="DengXian" w:hAnsi="Arial Narrow"/>
              <w:highlight w:val="yellow"/>
              <w:lang w:val="en-US"/>
            </w:rPr>
          </w:rPrChange>
        </w:rPr>
        <w:t>terlampir</w:t>
      </w:r>
      <w:proofErr w:type="spellEnd"/>
      <w:r w:rsidR="005B39E7" w:rsidRPr="004427BD">
        <w:rPr>
          <w:rFonts w:ascii="Arial Narrow" w:eastAsia="DengXian" w:hAnsi="Arial Narrow"/>
          <w:lang w:val="en-US"/>
          <w:rPrChange w:id="80" w:author="ASUS" w:date="2021-07-02T15:04:00Z">
            <w:rPr>
              <w:rFonts w:ascii="Arial Narrow" w:eastAsia="DengXian" w:hAnsi="Arial Narrow"/>
              <w:highlight w:val="yellow"/>
              <w:lang w:val="en-US"/>
            </w:rPr>
          </w:rPrChange>
        </w:rPr>
        <w:t xml:space="preserve"> di </w:t>
      </w:r>
      <w:proofErr w:type="spellStart"/>
      <w:r w:rsidR="005B39E7" w:rsidRPr="004427BD">
        <w:rPr>
          <w:rFonts w:ascii="Arial Narrow" w:eastAsia="DengXian" w:hAnsi="Arial Narrow"/>
          <w:lang w:val="en-US"/>
          <w:rPrChange w:id="81" w:author="ASUS" w:date="2021-07-02T15:04:00Z">
            <w:rPr>
              <w:rFonts w:ascii="Arial Narrow" w:eastAsia="DengXian" w:hAnsi="Arial Narrow"/>
              <w:highlight w:val="yellow"/>
              <w:lang w:val="en-US"/>
            </w:rPr>
          </w:rPrChange>
        </w:rPr>
        <w:t>dalam</w:t>
      </w:r>
      <w:proofErr w:type="spellEnd"/>
      <w:r w:rsidR="005B39E7" w:rsidRPr="004427BD">
        <w:rPr>
          <w:rFonts w:ascii="Arial Narrow" w:eastAsia="DengXian" w:hAnsi="Arial Narrow"/>
          <w:lang w:val="en-US"/>
          <w:rPrChange w:id="82" w:author="ASUS" w:date="2021-07-02T15:04:00Z">
            <w:rPr>
              <w:rFonts w:ascii="Arial Narrow" w:eastAsia="DengXian" w:hAnsi="Arial Narrow"/>
              <w:highlight w:val="yellow"/>
              <w:lang w:val="en-US"/>
            </w:rPr>
          </w:rPrChange>
        </w:rPr>
        <w:t xml:space="preserve"> web </w:t>
      </w:r>
      <w:proofErr w:type="spellStart"/>
      <w:r w:rsidR="005B39E7" w:rsidRPr="004427BD">
        <w:rPr>
          <w:rFonts w:ascii="Arial Narrow" w:eastAsia="DengXian" w:hAnsi="Arial Narrow"/>
          <w:lang w:val="en-US"/>
          <w:rPrChange w:id="83" w:author="ASUS" w:date="2021-07-02T15:04:00Z">
            <w:rPr>
              <w:rFonts w:ascii="Arial Narrow" w:eastAsia="DengXian" w:hAnsi="Arial Narrow"/>
              <w:highlight w:val="yellow"/>
              <w:lang w:val="en-US"/>
            </w:rPr>
          </w:rPrChange>
        </w:rPr>
        <w:t>dppm</w:t>
      </w:r>
      <w:proofErr w:type="spellEnd"/>
      <w:r w:rsidR="005B39E7" w:rsidRPr="004427BD">
        <w:rPr>
          <w:rFonts w:ascii="Arial Narrow" w:eastAsia="DengXian" w:hAnsi="Arial Narrow"/>
          <w:lang w:val="en-US"/>
          <w:rPrChange w:id="84" w:author="ASUS" w:date="2021-07-02T15:04:00Z">
            <w:rPr>
              <w:rFonts w:ascii="Arial Narrow" w:eastAsia="DengXian" w:hAnsi="Arial Narrow"/>
              <w:highlight w:val="yellow"/>
              <w:lang w:val="en-US"/>
            </w:rPr>
          </w:rPrChange>
        </w:rPr>
        <w:t>)</w:t>
      </w:r>
    </w:p>
    <w:p w14:paraId="7B304C4F" w14:textId="3056C6B2" w:rsidR="005B39E7" w:rsidRPr="004427BD" w:rsidRDefault="005B39E7" w:rsidP="004D5605">
      <w:pPr>
        <w:pStyle w:val="ListParagraph"/>
        <w:numPr>
          <w:ilvl w:val="0"/>
          <w:numId w:val="14"/>
        </w:numPr>
        <w:ind w:left="270" w:hanging="270"/>
        <w:jc w:val="both"/>
        <w:rPr>
          <w:rFonts w:ascii="Arial Narrow" w:hAnsi="Arial Narrow"/>
          <w:lang w:val="en-GB"/>
          <w:rPrChange w:id="85" w:author="ASUS" w:date="2021-07-02T15:04:00Z">
            <w:rPr>
              <w:rFonts w:ascii="Arial Narrow" w:hAnsi="Arial Narrow"/>
              <w:highlight w:val="yellow"/>
              <w:lang w:val="en-GB"/>
            </w:rPr>
          </w:rPrChange>
        </w:rPr>
        <w:sectPr w:rsidR="005B39E7" w:rsidRPr="004427BD" w:rsidSect="00D25122">
          <w:pgSz w:w="11907" w:h="16839"/>
          <w:pgMar w:top="1440" w:right="1440" w:bottom="1440" w:left="1440" w:header="720" w:footer="720" w:gutter="0"/>
          <w:pgNumType w:start="26"/>
          <w:cols w:space="720"/>
          <w:docGrid w:linePitch="360"/>
        </w:sectPr>
      </w:pPr>
      <w:r w:rsidRPr="004427BD">
        <w:rPr>
          <w:rFonts w:ascii="Arial Narrow" w:hAnsi="Arial Narrow"/>
          <w:rPrChange w:id="86" w:author="ASUS" w:date="2021-07-02T15:04:00Z">
            <w:rPr>
              <w:rFonts w:ascii="Arial Narrow" w:hAnsi="Arial Narrow"/>
              <w:highlight w:val="yellow"/>
            </w:rPr>
          </w:rPrChange>
        </w:rPr>
        <w:t xml:space="preserve">Penyusunan RAB mengacu pada Peraturan Rektor Universitas Indonesia </w:t>
      </w:r>
      <w:del w:id="87" w:author="ASUS" w:date="2021-07-05T10:37:00Z">
        <w:r w:rsidRPr="004427BD" w:rsidDel="007D5018">
          <w:rPr>
            <w:rFonts w:ascii="Arial Narrow" w:hAnsi="Arial Narrow"/>
            <w:rPrChange w:id="88" w:author="ASUS" w:date="2021-07-02T15:04:00Z">
              <w:rPr>
                <w:rFonts w:ascii="Arial Narrow" w:hAnsi="Arial Narrow"/>
                <w:highlight w:val="yellow"/>
              </w:rPr>
            </w:rPrChange>
          </w:rPr>
          <w:delText>Nomor 1 tahun 2020 tentang Standar Biaya Masukan Universitas Indonesia Tahun 2020</w:delText>
        </w:r>
      </w:del>
    </w:p>
    <w:p w14:paraId="5521E2EE" w14:textId="6043AC2D" w:rsidR="00F551D9" w:rsidRPr="004427BD" w:rsidRDefault="00521949" w:rsidP="00D912B6">
      <w:pPr>
        <w:pStyle w:val="Heading2"/>
        <w:numPr>
          <w:ilvl w:val="0"/>
          <w:numId w:val="0"/>
        </w:numPr>
        <w:rPr>
          <w:rFonts w:eastAsia="DengXian"/>
          <w:u w:val="single"/>
          <w:lang w:val="en-GB"/>
        </w:rPr>
      </w:pPr>
      <w:bookmarkStart w:id="89" w:name="_LAMPIRAN_4_1"/>
      <w:bookmarkEnd w:id="89"/>
      <w:r w:rsidRPr="004427BD">
        <w:rPr>
          <w:u w:val="single"/>
        </w:rPr>
        <w:lastRenderedPageBreak/>
        <w:t xml:space="preserve">LAMPIRAN </w:t>
      </w:r>
      <w:r w:rsidR="00471CDE" w:rsidRPr="004427BD">
        <w:rPr>
          <w:u w:val="single"/>
          <w:lang w:val="en-GB"/>
        </w:rPr>
        <w:t>4</w:t>
      </w:r>
    </w:p>
    <w:p w14:paraId="100B9935" w14:textId="77777777" w:rsidR="00F551D9" w:rsidRPr="004427BD" w:rsidRDefault="00F551D9">
      <w:pPr>
        <w:spacing w:line="276" w:lineRule="auto"/>
        <w:rPr>
          <w:rFonts w:cs="Calibri"/>
          <w:b/>
          <w:color w:val="000000"/>
          <w:sz w:val="4"/>
          <w:szCs w:val="4"/>
          <w:u w:val="single"/>
          <w:lang w:val="fi-FI"/>
        </w:rPr>
      </w:pPr>
    </w:p>
    <w:p w14:paraId="28014A71" w14:textId="77777777" w:rsidR="00F551D9" w:rsidRPr="004427BD" w:rsidRDefault="008E1E68" w:rsidP="00625E95">
      <w:pPr>
        <w:pStyle w:val="Caption"/>
        <w:rPr>
          <w:b/>
          <w:i/>
          <w:color w:val="000000"/>
        </w:rPr>
      </w:pPr>
      <w:bookmarkStart w:id="90" w:name="_Toc467221551"/>
      <w:bookmarkStart w:id="91" w:name="_Toc64539900"/>
      <w:r w:rsidRPr="004427BD">
        <w:rPr>
          <w:b/>
          <w:i/>
          <w:color w:val="000000"/>
        </w:rPr>
        <w:t>C</w:t>
      </w:r>
      <w:bookmarkEnd w:id="90"/>
      <w:r w:rsidRPr="004427BD">
        <w:rPr>
          <w:b/>
          <w:i/>
          <w:color w:val="000000"/>
        </w:rPr>
        <w:t>uricculum Vitae</w:t>
      </w:r>
      <w:bookmarkEnd w:id="91"/>
    </w:p>
    <w:p w14:paraId="54918FC4" w14:textId="77777777" w:rsidR="00F551D9" w:rsidRPr="004427BD" w:rsidRDefault="008E1E68" w:rsidP="004D5605">
      <w:pPr>
        <w:numPr>
          <w:ilvl w:val="5"/>
          <w:numId w:val="8"/>
        </w:numPr>
        <w:ind w:left="360" w:hanging="360"/>
        <w:jc w:val="both"/>
        <w:rPr>
          <w:rFonts w:eastAsia="Calibri" w:cs="Calibri"/>
          <w:b/>
          <w:color w:val="000000"/>
          <w:szCs w:val="22"/>
        </w:rPr>
      </w:pPr>
      <w:proofErr w:type="spellStart"/>
      <w:r w:rsidRPr="004427BD">
        <w:rPr>
          <w:rFonts w:eastAsia="Calibri" w:cs="Calibri"/>
          <w:b/>
          <w:color w:val="000000"/>
          <w:szCs w:val="22"/>
        </w:rPr>
        <w:t>Identitas</w:t>
      </w:r>
      <w:proofErr w:type="spellEnd"/>
      <w:r w:rsidRPr="004427BD">
        <w:rPr>
          <w:rFonts w:eastAsia="Calibri" w:cs="Calibri"/>
          <w:b/>
          <w:color w:val="000000"/>
          <w:szCs w:val="22"/>
        </w:rPr>
        <w:t xml:space="preserve"> </w:t>
      </w:r>
      <w:proofErr w:type="spellStart"/>
      <w:r w:rsidRPr="004427BD">
        <w:rPr>
          <w:rFonts w:eastAsia="Calibri" w:cs="Calibri"/>
          <w:b/>
          <w:color w:val="000000"/>
          <w:szCs w:val="22"/>
        </w:rPr>
        <w:t>Diri</w:t>
      </w:r>
      <w:proofErr w:type="spellEnd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338"/>
        <w:gridCol w:w="4688"/>
      </w:tblGrid>
      <w:tr w:rsidR="00F551D9" w:rsidRPr="004427BD" w14:paraId="1614E323" w14:textId="77777777">
        <w:trPr>
          <w:trHeight w:val="409"/>
        </w:trPr>
        <w:tc>
          <w:tcPr>
            <w:tcW w:w="529" w:type="dxa"/>
            <w:vAlign w:val="center"/>
          </w:tcPr>
          <w:p w14:paraId="6F452D50" w14:textId="77777777" w:rsidR="00F551D9" w:rsidRPr="004427BD" w:rsidRDefault="008E1E68" w:rsidP="00625E95">
            <w:pPr>
              <w:jc w:val="center"/>
              <w:rPr>
                <w:rFonts w:eastAsia="Calibri" w:cs="Calibri"/>
                <w:color w:val="000000"/>
                <w:szCs w:val="22"/>
              </w:rPr>
            </w:pPr>
            <w:r w:rsidRPr="004427BD">
              <w:rPr>
                <w:rFonts w:eastAsia="Calibri" w:cs="Calibri"/>
                <w:color w:val="000000"/>
                <w:szCs w:val="22"/>
              </w:rPr>
              <w:t>1</w:t>
            </w:r>
          </w:p>
        </w:tc>
        <w:tc>
          <w:tcPr>
            <w:tcW w:w="3397" w:type="dxa"/>
            <w:vAlign w:val="center"/>
          </w:tcPr>
          <w:p w14:paraId="4BE85178" w14:textId="77777777" w:rsidR="00F551D9" w:rsidRPr="004427BD" w:rsidRDefault="008E1E68" w:rsidP="00625E95">
            <w:pPr>
              <w:rPr>
                <w:rFonts w:eastAsia="Calibri" w:cs="Calibri"/>
                <w:color w:val="000000"/>
                <w:szCs w:val="22"/>
              </w:rPr>
            </w:pPr>
            <w:r w:rsidRPr="004427BD">
              <w:rPr>
                <w:rFonts w:eastAsia="Calibri" w:cs="Calibri"/>
                <w:color w:val="000000"/>
                <w:szCs w:val="22"/>
              </w:rPr>
              <w:t xml:space="preserve">Nama </w:t>
            </w:r>
            <w:proofErr w:type="spellStart"/>
            <w:r w:rsidRPr="004427BD">
              <w:rPr>
                <w:rFonts w:eastAsia="Calibri" w:cs="Calibri"/>
                <w:color w:val="000000"/>
                <w:szCs w:val="22"/>
              </w:rPr>
              <w:t>Lengkap</w:t>
            </w:r>
            <w:proofErr w:type="spellEnd"/>
            <w:r w:rsidRPr="004427BD">
              <w:rPr>
                <w:rFonts w:eastAsia="Calibri" w:cs="Calibri"/>
                <w:color w:val="000000"/>
                <w:szCs w:val="22"/>
              </w:rPr>
              <w:t xml:space="preserve"> (</w:t>
            </w:r>
            <w:proofErr w:type="spellStart"/>
            <w:r w:rsidRPr="004427BD">
              <w:rPr>
                <w:rFonts w:eastAsia="Calibri" w:cs="Calibri"/>
                <w:color w:val="000000"/>
                <w:szCs w:val="22"/>
              </w:rPr>
              <w:t>dengan</w:t>
            </w:r>
            <w:proofErr w:type="spellEnd"/>
            <w:r w:rsidRPr="004427BD">
              <w:rPr>
                <w:rFonts w:eastAsia="Calibri" w:cs="Calibri"/>
                <w:color w:val="000000"/>
                <w:szCs w:val="22"/>
              </w:rPr>
              <w:t xml:space="preserve"> </w:t>
            </w:r>
            <w:proofErr w:type="spellStart"/>
            <w:r w:rsidRPr="004427BD">
              <w:rPr>
                <w:rFonts w:eastAsia="Calibri" w:cs="Calibri"/>
                <w:color w:val="000000"/>
                <w:szCs w:val="22"/>
              </w:rPr>
              <w:t>gelar</w:t>
            </w:r>
            <w:proofErr w:type="spellEnd"/>
            <w:r w:rsidRPr="004427BD">
              <w:rPr>
                <w:rFonts w:eastAsia="Calibri" w:cs="Calibri"/>
                <w:color w:val="000000"/>
                <w:szCs w:val="22"/>
              </w:rPr>
              <w:t>)</w:t>
            </w:r>
          </w:p>
        </w:tc>
        <w:tc>
          <w:tcPr>
            <w:tcW w:w="4822" w:type="dxa"/>
          </w:tcPr>
          <w:p w14:paraId="2A8A48BA" w14:textId="77777777" w:rsidR="00F551D9" w:rsidRPr="004427BD" w:rsidRDefault="00F551D9" w:rsidP="00625E95">
            <w:pPr>
              <w:rPr>
                <w:rFonts w:eastAsia="Calibri" w:cs="Calibri"/>
                <w:color w:val="000000"/>
                <w:szCs w:val="22"/>
              </w:rPr>
            </w:pPr>
          </w:p>
        </w:tc>
      </w:tr>
      <w:tr w:rsidR="00F551D9" w:rsidRPr="004427BD" w14:paraId="6024EDE8" w14:textId="77777777">
        <w:tc>
          <w:tcPr>
            <w:tcW w:w="529" w:type="dxa"/>
            <w:vAlign w:val="center"/>
          </w:tcPr>
          <w:p w14:paraId="3A5A67D8" w14:textId="77777777" w:rsidR="00F551D9" w:rsidRPr="004427BD" w:rsidRDefault="008E1E68" w:rsidP="00625E95">
            <w:pPr>
              <w:jc w:val="center"/>
              <w:rPr>
                <w:rFonts w:eastAsia="Calibri" w:cs="Calibri"/>
                <w:color w:val="000000"/>
                <w:szCs w:val="22"/>
              </w:rPr>
            </w:pPr>
            <w:r w:rsidRPr="004427BD">
              <w:rPr>
                <w:rFonts w:eastAsia="Calibri" w:cs="Calibri"/>
                <w:color w:val="000000"/>
                <w:szCs w:val="22"/>
              </w:rPr>
              <w:t>2</w:t>
            </w:r>
          </w:p>
        </w:tc>
        <w:tc>
          <w:tcPr>
            <w:tcW w:w="3397" w:type="dxa"/>
            <w:vAlign w:val="center"/>
          </w:tcPr>
          <w:p w14:paraId="394E90CD" w14:textId="77777777" w:rsidR="00F551D9" w:rsidRPr="004427BD" w:rsidRDefault="008E1E68" w:rsidP="00625E95">
            <w:pPr>
              <w:rPr>
                <w:rFonts w:eastAsia="Calibri" w:cs="Calibri"/>
                <w:color w:val="000000"/>
                <w:szCs w:val="22"/>
              </w:rPr>
            </w:pPr>
            <w:proofErr w:type="spellStart"/>
            <w:r w:rsidRPr="004427BD">
              <w:rPr>
                <w:rFonts w:eastAsia="Calibri" w:cs="Calibri"/>
                <w:color w:val="000000"/>
                <w:szCs w:val="22"/>
              </w:rPr>
              <w:t>Jenis</w:t>
            </w:r>
            <w:proofErr w:type="spellEnd"/>
            <w:r w:rsidRPr="004427BD">
              <w:rPr>
                <w:rFonts w:eastAsia="Calibri" w:cs="Calibri"/>
                <w:color w:val="000000"/>
                <w:szCs w:val="22"/>
              </w:rPr>
              <w:t xml:space="preserve"> </w:t>
            </w:r>
            <w:proofErr w:type="spellStart"/>
            <w:r w:rsidRPr="004427BD">
              <w:rPr>
                <w:rFonts w:eastAsia="Calibri" w:cs="Calibri"/>
                <w:color w:val="000000"/>
                <w:szCs w:val="22"/>
              </w:rPr>
              <w:t>Kelamin</w:t>
            </w:r>
            <w:proofErr w:type="spellEnd"/>
          </w:p>
        </w:tc>
        <w:tc>
          <w:tcPr>
            <w:tcW w:w="4822" w:type="dxa"/>
          </w:tcPr>
          <w:p w14:paraId="1615DF51" w14:textId="77777777" w:rsidR="00F551D9" w:rsidRPr="004427BD" w:rsidRDefault="008E1E68" w:rsidP="00625E95">
            <w:pPr>
              <w:rPr>
                <w:rFonts w:eastAsia="Calibri" w:cs="Calibri"/>
                <w:color w:val="000000"/>
                <w:szCs w:val="22"/>
              </w:rPr>
            </w:pPr>
            <w:r w:rsidRPr="004427BD">
              <w:rPr>
                <w:rFonts w:eastAsia="Calibri" w:cs="Calibri"/>
                <w:color w:val="000000"/>
                <w:szCs w:val="22"/>
              </w:rPr>
              <w:t>L/P</w:t>
            </w:r>
          </w:p>
        </w:tc>
      </w:tr>
      <w:tr w:rsidR="00F551D9" w:rsidRPr="004427BD" w14:paraId="3436C4D0" w14:textId="77777777">
        <w:tc>
          <w:tcPr>
            <w:tcW w:w="529" w:type="dxa"/>
            <w:vAlign w:val="center"/>
          </w:tcPr>
          <w:p w14:paraId="03C7C210" w14:textId="77777777" w:rsidR="00F551D9" w:rsidRPr="004427BD" w:rsidRDefault="008E1E68" w:rsidP="00625E95">
            <w:pPr>
              <w:jc w:val="center"/>
              <w:rPr>
                <w:rFonts w:eastAsia="Calibri" w:cs="Calibri"/>
                <w:color w:val="000000"/>
                <w:szCs w:val="22"/>
              </w:rPr>
            </w:pPr>
            <w:r w:rsidRPr="004427BD">
              <w:rPr>
                <w:rFonts w:eastAsia="Calibri" w:cs="Calibri"/>
                <w:color w:val="000000"/>
                <w:szCs w:val="22"/>
              </w:rPr>
              <w:t>3</w:t>
            </w:r>
          </w:p>
        </w:tc>
        <w:tc>
          <w:tcPr>
            <w:tcW w:w="3397" w:type="dxa"/>
            <w:vAlign w:val="center"/>
          </w:tcPr>
          <w:p w14:paraId="216C9F0E" w14:textId="77777777" w:rsidR="00F551D9" w:rsidRPr="004427BD" w:rsidRDefault="008E1E68" w:rsidP="00625E95">
            <w:pPr>
              <w:rPr>
                <w:rFonts w:eastAsia="Calibri" w:cs="Calibri"/>
                <w:color w:val="000000"/>
                <w:szCs w:val="22"/>
              </w:rPr>
            </w:pPr>
            <w:proofErr w:type="spellStart"/>
            <w:r w:rsidRPr="004427BD">
              <w:rPr>
                <w:rFonts w:eastAsia="Calibri" w:cs="Calibri"/>
                <w:color w:val="000000"/>
                <w:szCs w:val="22"/>
              </w:rPr>
              <w:t>Jabatan</w:t>
            </w:r>
            <w:proofErr w:type="spellEnd"/>
            <w:r w:rsidRPr="004427BD">
              <w:rPr>
                <w:rFonts w:eastAsia="Calibri" w:cs="Calibri"/>
                <w:color w:val="000000"/>
                <w:szCs w:val="22"/>
              </w:rPr>
              <w:t xml:space="preserve"> </w:t>
            </w:r>
            <w:proofErr w:type="spellStart"/>
            <w:r w:rsidRPr="004427BD">
              <w:rPr>
                <w:rFonts w:eastAsia="Calibri" w:cs="Calibri"/>
                <w:color w:val="000000"/>
                <w:szCs w:val="22"/>
              </w:rPr>
              <w:t>Fungsional</w:t>
            </w:r>
            <w:proofErr w:type="spellEnd"/>
          </w:p>
        </w:tc>
        <w:tc>
          <w:tcPr>
            <w:tcW w:w="4822" w:type="dxa"/>
          </w:tcPr>
          <w:p w14:paraId="5F1E9B40" w14:textId="77777777" w:rsidR="00F551D9" w:rsidRPr="004427BD" w:rsidRDefault="00F551D9" w:rsidP="00625E95">
            <w:pPr>
              <w:rPr>
                <w:rFonts w:eastAsia="Calibri" w:cs="Calibri"/>
                <w:color w:val="000000"/>
                <w:szCs w:val="22"/>
              </w:rPr>
            </w:pPr>
          </w:p>
        </w:tc>
      </w:tr>
      <w:tr w:rsidR="00F551D9" w:rsidRPr="004427BD" w14:paraId="204562B9" w14:textId="77777777">
        <w:tc>
          <w:tcPr>
            <w:tcW w:w="529" w:type="dxa"/>
            <w:vAlign w:val="center"/>
          </w:tcPr>
          <w:p w14:paraId="34291BE1" w14:textId="77777777" w:rsidR="00F551D9" w:rsidRPr="004427BD" w:rsidRDefault="008E1E68" w:rsidP="00625E95">
            <w:pPr>
              <w:jc w:val="center"/>
              <w:rPr>
                <w:rFonts w:eastAsia="Calibri" w:cs="Calibri"/>
                <w:color w:val="000000"/>
                <w:szCs w:val="22"/>
              </w:rPr>
            </w:pPr>
            <w:r w:rsidRPr="004427BD">
              <w:rPr>
                <w:rFonts w:eastAsia="Calibri" w:cs="Calibri"/>
                <w:color w:val="000000"/>
                <w:szCs w:val="22"/>
              </w:rPr>
              <w:t>4</w:t>
            </w:r>
          </w:p>
        </w:tc>
        <w:tc>
          <w:tcPr>
            <w:tcW w:w="3397" w:type="dxa"/>
            <w:vAlign w:val="center"/>
          </w:tcPr>
          <w:p w14:paraId="281F690C" w14:textId="77777777" w:rsidR="00F551D9" w:rsidRPr="004427BD" w:rsidRDefault="008E1E68" w:rsidP="00625E95">
            <w:pPr>
              <w:rPr>
                <w:rFonts w:eastAsia="Calibri" w:cs="Calibri"/>
                <w:color w:val="000000"/>
                <w:szCs w:val="22"/>
              </w:rPr>
            </w:pPr>
            <w:r w:rsidRPr="004427BD">
              <w:rPr>
                <w:rFonts w:eastAsia="Calibri" w:cs="Calibri"/>
                <w:color w:val="000000"/>
                <w:szCs w:val="22"/>
              </w:rPr>
              <w:t>NIDN</w:t>
            </w:r>
          </w:p>
        </w:tc>
        <w:tc>
          <w:tcPr>
            <w:tcW w:w="4822" w:type="dxa"/>
          </w:tcPr>
          <w:p w14:paraId="580DB0D3" w14:textId="77777777" w:rsidR="00F551D9" w:rsidRPr="004427BD" w:rsidRDefault="00F551D9" w:rsidP="00625E95">
            <w:pPr>
              <w:rPr>
                <w:rFonts w:eastAsia="Calibri" w:cs="Calibri"/>
                <w:color w:val="000000"/>
                <w:szCs w:val="22"/>
              </w:rPr>
            </w:pPr>
          </w:p>
        </w:tc>
      </w:tr>
      <w:tr w:rsidR="00F551D9" w:rsidRPr="004427BD" w14:paraId="06688828" w14:textId="77777777">
        <w:tc>
          <w:tcPr>
            <w:tcW w:w="529" w:type="dxa"/>
            <w:vAlign w:val="center"/>
          </w:tcPr>
          <w:p w14:paraId="20E92568" w14:textId="77777777" w:rsidR="00F551D9" w:rsidRPr="004427BD" w:rsidRDefault="008E1E68" w:rsidP="00625E95">
            <w:pPr>
              <w:jc w:val="center"/>
              <w:rPr>
                <w:rFonts w:eastAsia="Calibri" w:cs="Calibri"/>
                <w:color w:val="000000"/>
                <w:szCs w:val="22"/>
              </w:rPr>
            </w:pPr>
            <w:r w:rsidRPr="004427BD">
              <w:rPr>
                <w:rFonts w:eastAsia="Calibri" w:cs="Calibri"/>
                <w:color w:val="000000"/>
                <w:szCs w:val="22"/>
              </w:rPr>
              <w:t>5</w:t>
            </w:r>
          </w:p>
        </w:tc>
        <w:tc>
          <w:tcPr>
            <w:tcW w:w="3397" w:type="dxa"/>
            <w:vAlign w:val="center"/>
          </w:tcPr>
          <w:p w14:paraId="2B4CC439" w14:textId="77777777" w:rsidR="00F551D9" w:rsidRPr="004427BD" w:rsidRDefault="008E1E68" w:rsidP="00625E95">
            <w:pPr>
              <w:rPr>
                <w:rFonts w:eastAsia="Calibri" w:cs="Calibri"/>
                <w:color w:val="000000"/>
                <w:szCs w:val="22"/>
              </w:rPr>
            </w:pPr>
            <w:proofErr w:type="spellStart"/>
            <w:r w:rsidRPr="004427BD">
              <w:rPr>
                <w:rFonts w:eastAsia="Calibri" w:cs="Calibri"/>
                <w:color w:val="000000"/>
                <w:szCs w:val="22"/>
              </w:rPr>
              <w:t>Tempat</w:t>
            </w:r>
            <w:proofErr w:type="spellEnd"/>
            <w:r w:rsidRPr="004427BD">
              <w:rPr>
                <w:rFonts w:eastAsia="Calibri" w:cs="Calibri"/>
                <w:color w:val="000000"/>
                <w:szCs w:val="22"/>
              </w:rPr>
              <w:t xml:space="preserve"> dan </w:t>
            </w:r>
            <w:proofErr w:type="spellStart"/>
            <w:r w:rsidRPr="004427BD">
              <w:rPr>
                <w:rFonts w:eastAsia="Calibri" w:cs="Calibri"/>
                <w:color w:val="000000"/>
                <w:szCs w:val="22"/>
              </w:rPr>
              <w:t>Tanggal</w:t>
            </w:r>
            <w:proofErr w:type="spellEnd"/>
            <w:r w:rsidRPr="004427BD">
              <w:rPr>
                <w:rFonts w:eastAsia="Calibri" w:cs="Calibri"/>
                <w:color w:val="000000"/>
                <w:szCs w:val="22"/>
              </w:rPr>
              <w:t xml:space="preserve"> Lahir</w:t>
            </w:r>
          </w:p>
        </w:tc>
        <w:tc>
          <w:tcPr>
            <w:tcW w:w="4822" w:type="dxa"/>
          </w:tcPr>
          <w:p w14:paraId="3B109673" w14:textId="77777777" w:rsidR="00F551D9" w:rsidRPr="004427BD" w:rsidRDefault="00F551D9" w:rsidP="00625E95">
            <w:pPr>
              <w:rPr>
                <w:rFonts w:eastAsia="Calibri" w:cs="Calibri"/>
                <w:color w:val="000000"/>
                <w:szCs w:val="22"/>
              </w:rPr>
            </w:pPr>
          </w:p>
        </w:tc>
      </w:tr>
      <w:tr w:rsidR="00F551D9" w:rsidRPr="004427BD" w14:paraId="0BB8AD3D" w14:textId="77777777">
        <w:tc>
          <w:tcPr>
            <w:tcW w:w="529" w:type="dxa"/>
            <w:vAlign w:val="center"/>
          </w:tcPr>
          <w:p w14:paraId="733C19DB" w14:textId="77777777" w:rsidR="00F551D9" w:rsidRPr="004427BD" w:rsidRDefault="008E1E68" w:rsidP="00625E95">
            <w:pPr>
              <w:jc w:val="center"/>
              <w:rPr>
                <w:rFonts w:eastAsia="Calibri" w:cs="Calibri"/>
                <w:color w:val="000000"/>
                <w:szCs w:val="22"/>
              </w:rPr>
            </w:pPr>
            <w:r w:rsidRPr="004427BD">
              <w:rPr>
                <w:rFonts w:eastAsia="Calibri" w:cs="Calibri"/>
                <w:color w:val="000000"/>
                <w:szCs w:val="22"/>
              </w:rPr>
              <w:t>6</w:t>
            </w:r>
          </w:p>
        </w:tc>
        <w:tc>
          <w:tcPr>
            <w:tcW w:w="3397" w:type="dxa"/>
            <w:vAlign w:val="center"/>
          </w:tcPr>
          <w:p w14:paraId="63B8D0A8" w14:textId="77777777" w:rsidR="00F551D9" w:rsidRPr="004427BD" w:rsidRDefault="008E1E68" w:rsidP="00625E95">
            <w:pPr>
              <w:rPr>
                <w:rFonts w:eastAsia="Calibri" w:cs="Calibri"/>
                <w:color w:val="000000"/>
                <w:szCs w:val="22"/>
              </w:rPr>
            </w:pPr>
            <w:r w:rsidRPr="004427BD">
              <w:rPr>
                <w:rFonts w:eastAsia="Calibri" w:cs="Calibri"/>
                <w:color w:val="000000"/>
                <w:szCs w:val="22"/>
              </w:rPr>
              <w:t>E-mail</w:t>
            </w:r>
          </w:p>
        </w:tc>
        <w:tc>
          <w:tcPr>
            <w:tcW w:w="4822" w:type="dxa"/>
            <w:vAlign w:val="center"/>
          </w:tcPr>
          <w:p w14:paraId="44299EAA" w14:textId="77777777" w:rsidR="00F551D9" w:rsidRPr="004427BD" w:rsidRDefault="00F551D9" w:rsidP="00625E95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</w:p>
        </w:tc>
      </w:tr>
      <w:tr w:rsidR="00F551D9" w:rsidRPr="004427BD" w14:paraId="16C593BA" w14:textId="77777777">
        <w:tc>
          <w:tcPr>
            <w:tcW w:w="529" w:type="dxa"/>
            <w:vAlign w:val="center"/>
          </w:tcPr>
          <w:p w14:paraId="46DAA998" w14:textId="77777777" w:rsidR="00F551D9" w:rsidRPr="004427BD" w:rsidRDefault="008E1E68" w:rsidP="00625E95">
            <w:pPr>
              <w:jc w:val="center"/>
              <w:rPr>
                <w:rFonts w:eastAsia="Calibri" w:cs="Calibri"/>
                <w:color w:val="000000"/>
                <w:szCs w:val="22"/>
              </w:rPr>
            </w:pPr>
            <w:r w:rsidRPr="004427BD">
              <w:rPr>
                <w:rFonts w:eastAsia="Calibri" w:cs="Calibri"/>
                <w:color w:val="000000"/>
                <w:szCs w:val="22"/>
              </w:rPr>
              <w:t>7</w:t>
            </w:r>
          </w:p>
        </w:tc>
        <w:tc>
          <w:tcPr>
            <w:tcW w:w="3397" w:type="dxa"/>
            <w:vAlign w:val="center"/>
          </w:tcPr>
          <w:p w14:paraId="4DA8FB0B" w14:textId="77777777" w:rsidR="00F551D9" w:rsidRPr="004427BD" w:rsidRDefault="008E1E68" w:rsidP="00625E95">
            <w:pPr>
              <w:rPr>
                <w:rFonts w:eastAsia="Calibri" w:cs="Calibri"/>
                <w:color w:val="000000"/>
                <w:szCs w:val="22"/>
              </w:rPr>
            </w:pPr>
            <w:proofErr w:type="spellStart"/>
            <w:r w:rsidRPr="004427BD">
              <w:rPr>
                <w:rFonts w:eastAsia="Calibri" w:cs="Calibri"/>
                <w:color w:val="000000"/>
                <w:szCs w:val="22"/>
              </w:rPr>
              <w:t>Nomor</w:t>
            </w:r>
            <w:proofErr w:type="spellEnd"/>
            <w:r w:rsidRPr="004427BD">
              <w:rPr>
                <w:rFonts w:eastAsia="Calibri" w:cs="Calibri"/>
                <w:color w:val="000000"/>
                <w:szCs w:val="22"/>
              </w:rPr>
              <w:t xml:space="preserve"> </w:t>
            </w:r>
            <w:proofErr w:type="spellStart"/>
            <w:r w:rsidRPr="004427BD">
              <w:rPr>
                <w:rFonts w:eastAsia="Calibri" w:cs="Calibri"/>
                <w:color w:val="000000"/>
                <w:szCs w:val="22"/>
              </w:rPr>
              <w:t>Telepon</w:t>
            </w:r>
            <w:proofErr w:type="spellEnd"/>
            <w:r w:rsidRPr="004427BD">
              <w:rPr>
                <w:rFonts w:eastAsia="Calibri" w:cs="Calibri"/>
                <w:color w:val="000000"/>
                <w:szCs w:val="22"/>
              </w:rPr>
              <w:t>/HP</w:t>
            </w:r>
          </w:p>
        </w:tc>
        <w:tc>
          <w:tcPr>
            <w:tcW w:w="4822" w:type="dxa"/>
            <w:vAlign w:val="center"/>
          </w:tcPr>
          <w:p w14:paraId="66B3B221" w14:textId="77777777" w:rsidR="00F551D9" w:rsidRPr="004427BD" w:rsidRDefault="00F551D9" w:rsidP="00625E95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</w:p>
        </w:tc>
      </w:tr>
      <w:tr w:rsidR="00F551D9" w:rsidRPr="004427BD" w14:paraId="03217916" w14:textId="77777777">
        <w:tc>
          <w:tcPr>
            <w:tcW w:w="529" w:type="dxa"/>
            <w:vAlign w:val="center"/>
          </w:tcPr>
          <w:p w14:paraId="34C10416" w14:textId="77777777" w:rsidR="00F551D9" w:rsidRPr="004427BD" w:rsidRDefault="008E1E68" w:rsidP="00625E95">
            <w:pPr>
              <w:jc w:val="center"/>
              <w:rPr>
                <w:rFonts w:eastAsia="Calibri" w:cs="Calibri"/>
                <w:color w:val="000000"/>
                <w:szCs w:val="22"/>
              </w:rPr>
            </w:pPr>
            <w:r w:rsidRPr="004427BD">
              <w:rPr>
                <w:rFonts w:eastAsia="Calibri" w:cs="Calibri"/>
                <w:color w:val="000000"/>
                <w:szCs w:val="22"/>
              </w:rPr>
              <w:t>8</w:t>
            </w:r>
          </w:p>
        </w:tc>
        <w:tc>
          <w:tcPr>
            <w:tcW w:w="3397" w:type="dxa"/>
            <w:vAlign w:val="center"/>
          </w:tcPr>
          <w:p w14:paraId="6BC69EB3" w14:textId="77777777" w:rsidR="00F551D9" w:rsidRPr="004427BD" w:rsidRDefault="008E1E68" w:rsidP="00625E95">
            <w:pPr>
              <w:rPr>
                <w:rFonts w:eastAsia="Calibri" w:cs="Calibri"/>
                <w:color w:val="000000"/>
                <w:szCs w:val="22"/>
              </w:rPr>
            </w:pPr>
            <w:proofErr w:type="spellStart"/>
            <w:r w:rsidRPr="004427BD">
              <w:rPr>
                <w:rFonts w:eastAsia="Calibri" w:cs="Calibri"/>
                <w:color w:val="000000"/>
                <w:szCs w:val="22"/>
              </w:rPr>
              <w:t>Fakultas</w:t>
            </w:r>
            <w:proofErr w:type="spellEnd"/>
            <w:r w:rsidRPr="004427BD">
              <w:rPr>
                <w:rFonts w:eastAsia="Calibri" w:cs="Calibri"/>
                <w:color w:val="000000"/>
                <w:szCs w:val="22"/>
              </w:rPr>
              <w:t>/Prodi</w:t>
            </w:r>
          </w:p>
        </w:tc>
        <w:tc>
          <w:tcPr>
            <w:tcW w:w="4822" w:type="dxa"/>
          </w:tcPr>
          <w:p w14:paraId="3DC329A5" w14:textId="77777777" w:rsidR="00F551D9" w:rsidRPr="004427BD" w:rsidRDefault="00F551D9" w:rsidP="00625E95">
            <w:pPr>
              <w:rPr>
                <w:rFonts w:eastAsia="Calibri" w:cs="Calibri"/>
                <w:color w:val="000000"/>
                <w:szCs w:val="22"/>
              </w:rPr>
            </w:pPr>
          </w:p>
        </w:tc>
      </w:tr>
    </w:tbl>
    <w:p w14:paraId="362EE1D0" w14:textId="77777777" w:rsidR="00F551D9" w:rsidRPr="004427BD" w:rsidRDefault="00F551D9" w:rsidP="00625E95">
      <w:pPr>
        <w:tabs>
          <w:tab w:val="left" w:pos="8640"/>
        </w:tabs>
        <w:ind w:right="-43"/>
        <w:rPr>
          <w:rFonts w:eastAsia="Calibri" w:cs="Calibri"/>
          <w:color w:val="000000"/>
          <w:sz w:val="10"/>
          <w:szCs w:val="10"/>
        </w:rPr>
      </w:pPr>
    </w:p>
    <w:p w14:paraId="3F99B178" w14:textId="77777777" w:rsidR="00F551D9" w:rsidRPr="004427BD" w:rsidRDefault="008E1E68" w:rsidP="004D5605">
      <w:pPr>
        <w:numPr>
          <w:ilvl w:val="0"/>
          <w:numId w:val="8"/>
        </w:numPr>
        <w:ind w:left="270" w:hanging="270"/>
        <w:rPr>
          <w:rFonts w:eastAsia="Calibri" w:cs="Calibri"/>
          <w:b/>
          <w:color w:val="000000"/>
          <w:szCs w:val="22"/>
        </w:rPr>
      </w:pPr>
      <w:proofErr w:type="spellStart"/>
      <w:r w:rsidRPr="004427BD">
        <w:rPr>
          <w:rFonts w:eastAsia="Calibri" w:cs="Calibri"/>
          <w:b/>
          <w:color w:val="000000"/>
          <w:szCs w:val="22"/>
        </w:rPr>
        <w:t>Pengabdian</w:t>
      </w:r>
      <w:proofErr w:type="spellEnd"/>
      <w:r w:rsidRPr="004427BD">
        <w:rPr>
          <w:rFonts w:eastAsia="Calibri" w:cs="Calibri"/>
          <w:b/>
          <w:color w:val="000000"/>
          <w:szCs w:val="22"/>
        </w:rPr>
        <w:t xml:space="preserve"> Masyarakat (3 </w:t>
      </w:r>
      <w:proofErr w:type="spellStart"/>
      <w:r w:rsidRPr="004427BD">
        <w:rPr>
          <w:rFonts w:eastAsia="Calibri" w:cs="Calibri"/>
          <w:b/>
          <w:color w:val="000000"/>
          <w:szCs w:val="22"/>
        </w:rPr>
        <w:t>tahun</w:t>
      </w:r>
      <w:proofErr w:type="spellEnd"/>
      <w:r w:rsidRPr="004427BD">
        <w:rPr>
          <w:rFonts w:eastAsia="Calibri" w:cs="Calibri"/>
          <w:b/>
          <w:color w:val="000000"/>
          <w:szCs w:val="22"/>
        </w:rPr>
        <w:t xml:space="preserve"> </w:t>
      </w:r>
      <w:proofErr w:type="spellStart"/>
      <w:r w:rsidRPr="004427BD">
        <w:rPr>
          <w:rFonts w:eastAsia="Calibri" w:cs="Calibri"/>
          <w:b/>
          <w:color w:val="000000"/>
          <w:szCs w:val="22"/>
        </w:rPr>
        <w:t>terakhir</w:t>
      </w:r>
      <w:proofErr w:type="spellEnd"/>
      <w:r w:rsidRPr="004427BD">
        <w:rPr>
          <w:rFonts w:eastAsia="Calibri" w:cs="Calibri"/>
          <w:b/>
          <w:color w:val="000000"/>
          <w:szCs w:val="22"/>
        </w:rPr>
        <w:t>)</w:t>
      </w:r>
    </w:p>
    <w:tbl>
      <w:tblPr>
        <w:tblW w:w="909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422"/>
        <w:gridCol w:w="1350"/>
        <w:gridCol w:w="990"/>
        <w:gridCol w:w="900"/>
        <w:gridCol w:w="900"/>
        <w:gridCol w:w="1440"/>
        <w:gridCol w:w="1440"/>
      </w:tblGrid>
      <w:tr w:rsidR="00F551D9" w:rsidRPr="004427BD" w14:paraId="5E3DD18B" w14:textId="77777777">
        <w:trPr>
          <w:trHeight w:val="790"/>
          <w:tblHeader/>
        </w:trPr>
        <w:tc>
          <w:tcPr>
            <w:tcW w:w="648" w:type="dxa"/>
            <w:shd w:val="clear" w:color="auto" w:fill="auto"/>
            <w:vAlign w:val="center"/>
          </w:tcPr>
          <w:p w14:paraId="063A2F53" w14:textId="77777777" w:rsidR="00F551D9" w:rsidRPr="004427BD" w:rsidRDefault="008E1E68" w:rsidP="00625E95">
            <w:pPr>
              <w:jc w:val="center"/>
              <w:rPr>
                <w:rFonts w:eastAsia="Calibri" w:cs="Calibri"/>
                <w:color w:val="000000"/>
                <w:szCs w:val="22"/>
              </w:rPr>
            </w:pPr>
            <w:r w:rsidRPr="004427BD">
              <w:rPr>
                <w:rFonts w:eastAsia="Calibri" w:cs="Calibri"/>
                <w:color w:val="000000"/>
                <w:szCs w:val="22"/>
              </w:rPr>
              <w:t>No.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13637C2" w14:textId="77777777" w:rsidR="00F551D9" w:rsidRPr="004427BD" w:rsidRDefault="008E1E68" w:rsidP="00625E95">
            <w:pPr>
              <w:jc w:val="center"/>
              <w:rPr>
                <w:rFonts w:eastAsia="Calibri" w:cs="Calibri"/>
                <w:color w:val="000000"/>
                <w:szCs w:val="22"/>
              </w:rPr>
            </w:pPr>
            <w:proofErr w:type="spellStart"/>
            <w:r w:rsidRPr="004427BD">
              <w:rPr>
                <w:rFonts w:eastAsia="Calibri" w:cs="Calibri"/>
                <w:color w:val="000000"/>
                <w:szCs w:val="22"/>
              </w:rPr>
              <w:t>Judul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1805AE39" w14:textId="77777777" w:rsidR="00F551D9" w:rsidRPr="004427BD" w:rsidRDefault="008E1E68" w:rsidP="00625E95">
            <w:pPr>
              <w:jc w:val="center"/>
              <w:rPr>
                <w:rFonts w:eastAsia="Calibri" w:cs="Calibri"/>
                <w:color w:val="000000"/>
                <w:szCs w:val="22"/>
              </w:rPr>
            </w:pPr>
            <w:proofErr w:type="spellStart"/>
            <w:r w:rsidRPr="004427BD">
              <w:rPr>
                <w:rFonts w:eastAsia="Calibri" w:cs="Calibri"/>
                <w:color w:val="000000"/>
                <w:szCs w:val="22"/>
              </w:rPr>
              <w:t>Tahun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14:paraId="2CF982A6" w14:textId="77777777" w:rsidR="00F551D9" w:rsidRPr="004427BD" w:rsidRDefault="008E1E68" w:rsidP="00625E95">
            <w:pPr>
              <w:jc w:val="center"/>
              <w:rPr>
                <w:rFonts w:eastAsia="Calibri" w:cs="Calibri"/>
                <w:color w:val="000000"/>
                <w:szCs w:val="22"/>
              </w:rPr>
            </w:pPr>
            <w:proofErr w:type="spellStart"/>
            <w:r w:rsidRPr="004427BD">
              <w:rPr>
                <w:rFonts w:eastAsia="Calibri" w:cs="Calibri"/>
                <w:color w:val="000000"/>
                <w:szCs w:val="22"/>
              </w:rPr>
              <w:t>Sumber</w:t>
            </w:r>
            <w:proofErr w:type="spellEnd"/>
            <w:r w:rsidRPr="004427BD">
              <w:rPr>
                <w:rFonts w:eastAsia="Calibri" w:cs="Calibri"/>
                <w:color w:val="000000"/>
                <w:szCs w:val="22"/>
              </w:rPr>
              <w:t xml:space="preserve"> Dana</w:t>
            </w:r>
          </w:p>
        </w:tc>
        <w:tc>
          <w:tcPr>
            <w:tcW w:w="900" w:type="dxa"/>
            <w:vAlign w:val="center"/>
          </w:tcPr>
          <w:p w14:paraId="7B15D349" w14:textId="77777777" w:rsidR="00F551D9" w:rsidRPr="004427BD" w:rsidRDefault="008E1E68" w:rsidP="00625E95">
            <w:pPr>
              <w:jc w:val="center"/>
              <w:rPr>
                <w:rFonts w:eastAsia="Calibri" w:cs="Calibri"/>
                <w:color w:val="000000"/>
                <w:szCs w:val="22"/>
              </w:rPr>
            </w:pPr>
            <w:proofErr w:type="spellStart"/>
            <w:r w:rsidRPr="004427BD">
              <w:rPr>
                <w:rFonts w:eastAsia="Calibri" w:cs="Calibri"/>
                <w:color w:val="000000"/>
                <w:szCs w:val="22"/>
              </w:rPr>
              <w:t>Jumlah</w:t>
            </w:r>
            <w:proofErr w:type="spellEnd"/>
            <w:r w:rsidRPr="004427BD">
              <w:rPr>
                <w:rFonts w:eastAsia="Calibri" w:cs="Calibri"/>
                <w:color w:val="000000"/>
                <w:szCs w:val="22"/>
              </w:rPr>
              <w:t xml:space="preserve"> Dana</w:t>
            </w:r>
          </w:p>
        </w:tc>
        <w:tc>
          <w:tcPr>
            <w:tcW w:w="900" w:type="dxa"/>
            <w:vAlign w:val="center"/>
          </w:tcPr>
          <w:p w14:paraId="0F5789D3" w14:textId="77777777" w:rsidR="00F551D9" w:rsidRPr="004427BD" w:rsidRDefault="008E1E68" w:rsidP="00625E95">
            <w:pPr>
              <w:jc w:val="center"/>
              <w:rPr>
                <w:rFonts w:eastAsia="Calibri" w:cs="Calibri"/>
                <w:color w:val="000000"/>
                <w:szCs w:val="22"/>
              </w:rPr>
            </w:pPr>
            <w:proofErr w:type="spellStart"/>
            <w:r w:rsidRPr="004427BD">
              <w:rPr>
                <w:rFonts w:eastAsia="Calibri" w:cs="Calibri"/>
                <w:color w:val="000000"/>
                <w:szCs w:val="22"/>
              </w:rPr>
              <w:t>Luaran</w:t>
            </w:r>
            <w:proofErr w:type="spellEnd"/>
          </w:p>
        </w:tc>
        <w:tc>
          <w:tcPr>
            <w:tcW w:w="1440" w:type="dxa"/>
            <w:vAlign w:val="center"/>
          </w:tcPr>
          <w:p w14:paraId="2C4F2DE8" w14:textId="77777777" w:rsidR="00F551D9" w:rsidRPr="004427BD" w:rsidRDefault="008E1E68" w:rsidP="00625E95">
            <w:pPr>
              <w:jc w:val="center"/>
              <w:rPr>
                <w:rFonts w:eastAsia="Calibri" w:cs="Calibri"/>
                <w:color w:val="000000"/>
                <w:szCs w:val="22"/>
              </w:rPr>
            </w:pPr>
            <w:r w:rsidRPr="004427BD">
              <w:rPr>
                <w:rFonts w:eastAsia="Calibri" w:cs="Calibri"/>
                <w:color w:val="000000"/>
                <w:szCs w:val="22"/>
              </w:rPr>
              <w:t xml:space="preserve">Status </w:t>
            </w:r>
            <w:proofErr w:type="spellStart"/>
            <w:r w:rsidRPr="004427BD">
              <w:rPr>
                <w:rFonts w:eastAsia="Calibri" w:cs="Calibri"/>
                <w:color w:val="000000"/>
                <w:szCs w:val="22"/>
              </w:rPr>
              <w:t>Luaran</w:t>
            </w:r>
            <w:proofErr w:type="spellEnd"/>
          </w:p>
        </w:tc>
        <w:tc>
          <w:tcPr>
            <w:tcW w:w="1440" w:type="dxa"/>
            <w:vAlign w:val="center"/>
          </w:tcPr>
          <w:p w14:paraId="74A0F758" w14:textId="77777777" w:rsidR="00F551D9" w:rsidRPr="004427BD" w:rsidRDefault="008E1E68" w:rsidP="00625E95">
            <w:pPr>
              <w:jc w:val="center"/>
              <w:rPr>
                <w:rFonts w:eastAsia="Calibri" w:cs="Calibri"/>
                <w:color w:val="000000"/>
                <w:szCs w:val="22"/>
              </w:rPr>
            </w:pPr>
            <w:r w:rsidRPr="004427BD">
              <w:rPr>
                <w:rFonts w:eastAsia="Calibri" w:cs="Calibri"/>
                <w:color w:val="000000"/>
                <w:szCs w:val="22"/>
              </w:rPr>
              <w:t xml:space="preserve">Lokasi </w:t>
            </w:r>
            <w:proofErr w:type="spellStart"/>
            <w:r w:rsidRPr="004427BD">
              <w:rPr>
                <w:rFonts w:eastAsia="Calibri" w:cs="Calibri"/>
                <w:color w:val="000000"/>
                <w:szCs w:val="22"/>
              </w:rPr>
              <w:t>Kegiatan</w:t>
            </w:r>
            <w:proofErr w:type="spellEnd"/>
          </w:p>
        </w:tc>
      </w:tr>
      <w:tr w:rsidR="00F551D9" w:rsidRPr="004427BD" w14:paraId="7BDBB31A" w14:textId="77777777">
        <w:tc>
          <w:tcPr>
            <w:tcW w:w="648" w:type="dxa"/>
          </w:tcPr>
          <w:p w14:paraId="049CB4F7" w14:textId="77777777" w:rsidR="00F551D9" w:rsidRPr="004427BD" w:rsidRDefault="008E1E68" w:rsidP="00625E95">
            <w:pPr>
              <w:jc w:val="center"/>
              <w:rPr>
                <w:rFonts w:eastAsia="Calibri" w:cs="Calibri"/>
                <w:color w:val="000000"/>
                <w:szCs w:val="22"/>
              </w:rPr>
            </w:pPr>
            <w:r w:rsidRPr="004427BD">
              <w:rPr>
                <w:rFonts w:eastAsia="Calibri" w:cs="Calibri"/>
                <w:color w:val="000000"/>
                <w:szCs w:val="22"/>
              </w:rPr>
              <w:t>1</w:t>
            </w:r>
          </w:p>
        </w:tc>
        <w:tc>
          <w:tcPr>
            <w:tcW w:w="1422" w:type="dxa"/>
          </w:tcPr>
          <w:p w14:paraId="0AD717B0" w14:textId="77777777" w:rsidR="00F551D9" w:rsidRPr="004427BD" w:rsidRDefault="00F551D9" w:rsidP="00625E95">
            <w:pPr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1350" w:type="dxa"/>
          </w:tcPr>
          <w:p w14:paraId="78B47800" w14:textId="77777777" w:rsidR="00F551D9" w:rsidRPr="004427BD" w:rsidRDefault="00F551D9" w:rsidP="00625E95">
            <w:pPr>
              <w:jc w:val="center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990" w:type="dxa"/>
          </w:tcPr>
          <w:p w14:paraId="3E6C99A0" w14:textId="77777777" w:rsidR="00F551D9" w:rsidRPr="004427BD" w:rsidRDefault="00F551D9" w:rsidP="00625E95">
            <w:pPr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900" w:type="dxa"/>
          </w:tcPr>
          <w:p w14:paraId="674E7241" w14:textId="77777777" w:rsidR="00F551D9" w:rsidRPr="004427BD" w:rsidRDefault="00F551D9" w:rsidP="00625E95">
            <w:pPr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900" w:type="dxa"/>
          </w:tcPr>
          <w:p w14:paraId="47820D5E" w14:textId="77777777" w:rsidR="00F551D9" w:rsidRPr="004427BD" w:rsidRDefault="00F551D9" w:rsidP="00625E95">
            <w:pPr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1440" w:type="dxa"/>
          </w:tcPr>
          <w:p w14:paraId="63479C3F" w14:textId="77777777" w:rsidR="00F551D9" w:rsidRPr="004427BD" w:rsidRDefault="00F551D9" w:rsidP="00625E95">
            <w:pPr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1440" w:type="dxa"/>
          </w:tcPr>
          <w:p w14:paraId="4D421991" w14:textId="77777777" w:rsidR="00F551D9" w:rsidRPr="004427BD" w:rsidRDefault="00F551D9" w:rsidP="00625E95">
            <w:pPr>
              <w:rPr>
                <w:rFonts w:eastAsia="Calibri" w:cs="Calibri"/>
                <w:color w:val="000000"/>
                <w:szCs w:val="22"/>
              </w:rPr>
            </w:pPr>
          </w:p>
        </w:tc>
      </w:tr>
      <w:tr w:rsidR="00F551D9" w:rsidRPr="004427BD" w14:paraId="00284DE2" w14:textId="77777777">
        <w:tc>
          <w:tcPr>
            <w:tcW w:w="648" w:type="dxa"/>
          </w:tcPr>
          <w:p w14:paraId="3672EE12" w14:textId="77777777" w:rsidR="00F551D9" w:rsidRPr="004427BD" w:rsidRDefault="008E1E68" w:rsidP="00625E95">
            <w:pPr>
              <w:jc w:val="center"/>
              <w:rPr>
                <w:rFonts w:eastAsia="Calibri" w:cs="Calibri"/>
                <w:color w:val="000000"/>
                <w:szCs w:val="22"/>
              </w:rPr>
            </w:pPr>
            <w:r w:rsidRPr="004427BD">
              <w:rPr>
                <w:rFonts w:eastAsia="Calibri" w:cs="Calibri"/>
                <w:color w:val="000000"/>
                <w:szCs w:val="22"/>
              </w:rPr>
              <w:t>2</w:t>
            </w:r>
          </w:p>
        </w:tc>
        <w:tc>
          <w:tcPr>
            <w:tcW w:w="1422" w:type="dxa"/>
          </w:tcPr>
          <w:p w14:paraId="72240BAB" w14:textId="77777777" w:rsidR="00F551D9" w:rsidRPr="004427BD" w:rsidRDefault="00F551D9" w:rsidP="00625E95">
            <w:pPr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1350" w:type="dxa"/>
          </w:tcPr>
          <w:p w14:paraId="6BE084DF" w14:textId="77777777" w:rsidR="00F551D9" w:rsidRPr="004427BD" w:rsidRDefault="00F551D9" w:rsidP="00625E95">
            <w:pPr>
              <w:jc w:val="center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990" w:type="dxa"/>
          </w:tcPr>
          <w:p w14:paraId="1F5652A1" w14:textId="77777777" w:rsidR="00F551D9" w:rsidRPr="004427BD" w:rsidRDefault="00F551D9" w:rsidP="00625E95">
            <w:pPr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900" w:type="dxa"/>
          </w:tcPr>
          <w:p w14:paraId="4DACA874" w14:textId="77777777" w:rsidR="00F551D9" w:rsidRPr="004427BD" w:rsidRDefault="00F551D9" w:rsidP="00625E95">
            <w:pPr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900" w:type="dxa"/>
          </w:tcPr>
          <w:p w14:paraId="73C74C4B" w14:textId="77777777" w:rsidR="00F551D9" w:rsidRPr="004427BD" w:rsidRDefault="00F551D9" w:rsidP="00625E95">
            <w:pPr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1440" w:type="dxa"/>
          </w:tcPr>
          <w:p w14:paraId="3FC6D780" w14:textId="77777777" w:rsidR="00F551D9" w:rsidRPr="004427BD" w:rsidRDefault="00F551D9" w:rsidP="00625E95">
            <w:pPr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1440" w:type="dxa"/>
          </w:tcPr>
          <w:p w14:paraId="4A4625E3" w14:textId="77777777" w:rsidR="00F551D9" w:rsidRPr="004427BD" w:rsidRDefault="00F551D9" w:rsidP="00625E95">
            <w:pPr>
              <w:rPr>
                <w:rFonts w:eastAsia="Calibri" w:cs="Calibri"/>
                <w:color w:val="000000"/>
                <w:szCs w:val="22"/>
              </w:rPr>
            </w:pPr>
          </w:p>
        </w:tc>
      </w:tr>
      <w:tr w:rsidR="00F551D9" w:rsidRPr="004427BD" w14:paraId="17FD4E63" w14:textId="77777777">
        <w:tc>
          <w:tcPr>
            <w:tcW w:w="648" w:type="dxa"/>
          </w:tcPr>
          <w:p w14:paraId="25409778" w14:textId="77777777" w:rsidR="00F551D9" w:rsidRPr="004427BD" w:rsidRDefault="008E1E68" w:rsidP="00625E95">
            <w:pPr>
              <w:jc w:val="center"/>
              <w:rPr>
                <w:rFonts w:eastAsia="Calibri" w:cs="Calibri"/>
                <w:color w:val="000000"/>
                <w:szCs w:val="22"/>
              </w:rPr>
            </w:pPr>
            <w:r w:rsidRPr="004427BD">
              <w:rPr>
                <w:rFonts w:eastAsia="Calibri" w:cs="Calibri"/>
                <w:color w:val="000000"/>
                <w:szCs w:val="22"/>
              </w:rPr>
              <w:t>3</w:t>
            </w:r>
          </w:p>
        </w:tc>
        <w:tc>
          <w:tcPr>
            <w:tcW w:w="1422" w:type="dxa"/>
          </w:tcPr>
          <w:p w14:paraId="39FF8B32" w14:textId="77777777" w:rsidR="00F551D9" w:rsidRPr="004427BD" w:rsidRDefault="00F551D9" w:rsidP="00625E95">
            <w:pPr>
              <w:rPr>
                <w:rFonts w:eastAsia="Calibri" w:cs="Calibri"/>
                <w:color w:val="000000"/>
                <w:szCs w:val="22"/>
                <w:lang w:val="sv-SE"/>
              </w:rPr>
            </w:pPr>
          </w:p>
        </w:tc>
        <w:tc>
          <w:tcPr>
            <w:tcW w:w="1350" w:type="dxa"/>
          </w:tcPr>
          <w:p w14:paraId="1B8BD2A9" w14:textId="77777777" w:rsidR="00F551D9" w:rsidRPr="004427BD" w:rsidRDefault="00F551D9" w:rsidP="00625E95">
            <w:pPr>
              <w:jc w:val="center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990" w:type="dxa"/>
          </w:tcPr>
          <w:p w14:paraId="5E1D5A89" w14:textId="77777777" w:rsidR="00F551D9" w:rsidRPr="004427BD" w:rsidRDefault="00F551D9" w:rsidP="00625E95">
            <w:pPr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900" w:type="dxa"/>
          </w:tcPr>
          <w:p w14:paraId="27271C01" w14:textId="77777777" w:rsidR="00F551D9" w:rsidRPr="004427BD" w:rsidRDefault="00F551D9" w:rsidP="00625E95">
            <w:pPr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900" w:type="dxa"/>
          </w:tcPr>
          <w:p w14:paraId="226A0ADD" w14:textId="77777777" w:rsidR="00F551D9" w:rsidRPr="004427BD" w:rsidRDefault="00F551D9" w:rsidP="00625E95">
            <w:pPr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1440" w:type="dxa"/>
          </w:tcPr>
          <w:p w14:paraId="592F721C" w14:textId="77777777" w:rsidR="00F551D9" w:rsidRPr="004427BD" w:rsidRDefault="00F551D9" w:rsidP="00625E95">
            <w:pPr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1440" w:type="dxa"/>
          </w:tcPr>
          <w:p w14:paraId="0C39945C" w14:textId="77777777" w:rsidR="00F551D9" w:rsidRPr="004427BD" w:rsidRDefault="00F551D9" w:rsidP="00625E95">
            <w:pPr>
              <w:rPr>
                <w:rFonts w:eastAsia="Calibri" w:cs="Calibri"/>
                <w:color w:val="000000"/>
                <w:szCs w:val="22"/>
              </w:rPr>
            </w:pPr>
          </w:p>
        </w:tc>
      </w:tr>
      <w:tr w:rsidR="00F551D9" w:rsidRPr="004427BD" w14:paraId="21521AB6" w14:textId="77777777">
        <w:tc>
          <w:tcPr>
            <w:tcW w:w="648" w:type="dxa"/>
          </w:tcPr>
          <w:p w14:paraId="6BB4F1F2" w14:textId="77777777" w:rsidR="00F551D9" w:rsidRPr="004427BD" w:rsidRDefault="008E1E68" w:rsidP="00625E95">
            <w:pPr>
              <w:jc w:val="center"/>
              <w:rPr>
                <w:rFonts w:eastAsia="Calibri" w:cs="Calibri"/>
                <w:color w:val="000000"/>
                <w:szCs w:val="22"/>
              </w:rPr>
            </w:pPr>
            <w:proofErr w:type="spellStart"/>
            <w:r w:rsidRPr="004427BD">
              <w:rPr>
                <w:rFonts w:eastAsia="Calibri" w:cs="Calibri"/>
                <w:color w:val="000000"/>
                <w:szCs w:val="22"/>
              </w:rPr>
              <w:t>Dst</w:t>
            </w:r>
            <w:proofErr w:type="spellEnd"/>
          </w:p>
        </w:tc>
        <w:tc>
          <w:tcPr>
            <w:tcW w:w="1422" w:type="dxa"/>
          </w:tcPr>
          <w:p w14:paraId="17B2C3C8" w14:textId="77777777" w:rsidR="00F551D9" w:rsidRPr="004427BD" w:rsidRDefault="00F551D9" w:rsidP="00625E95">
            <w:pPr>
              <w:rPr>
                <w:rFonts w:eastAsia="Calibri" w:cs="Calibri"/>
                <w:color w:val="000000"/>
                <w:szCs w:val="22"/>
                <w:lang w:val="sv-SE"/>
              </w:rPr>
            </w:pPr>
          </w:p>
        </w:tc>
        <w:tc>
          <w:tcPr>
            <w:tcW w:w="1350" w:type="dxa"/>
          </w:tcPr>
          <w:p w14:paraId="400D94AA" w14:textId="77777777" w:rsidR="00F551D9" w:rsidRPr="004427BD" w:rsidRDefault="00F551D9" w:rsidP="00625E95">
            <w:pPr>
              <w:jc w:val="center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990" w:type="dxa"/>
          </w:tcPr>
          <w:p w14:paraId="640D22C2" w14:textId="77777777" w:rsidR="00F551D9" w:rsidRPr="004427BD" w:rsidRDefault="00F551D9" w:rsidP="00625E95">
            <w:pPr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900" w:type="dxa"/>
          </w:tcPr>
          <w:p w14:paraId="66FB66FB" w14:textId="77777777" w:rsidR="00F551D9" w:rsidRPr="004427BD" w:rsidRDefault="00F551D9" w:rsidP="00625E95">
            <w:pPr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900" w:type="dxa"/>
          </w:tcPr>
          <w:p w14:paraId="55AAAAB6" w14:textId="77777777" w:rsidR="00F551D9" w:rsidRPr="004427BD" w:rsidRDefault="00F551D9" w:rsidP="00625E95">
            <w:pPr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1440" w:type="dxa"/>
          </w:tcPr>
          <w:p w14:paraId="0F63E7CE" w14:textId="77777777" w:rsidR="00F551D9" w:rsidRPr="004427BD" w:rsidRDefault="00F551D9" w:rsidP="00625E95">
            <w:pPr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1440" w:type="dxa"/>
          </w:tcPr>
          <w:p w14:paraId="06C07B98" w14:textId="77777777" w:rsidR="00F551D9" w:rsidRPr="004427BD" w:rsidRDefault="00F551D9" w:rsidP="00625E95">
            <w:pPr>
              <w:rPr>
                <w:rFonts w:eastAsia="Calibri" w:cs="Calibri"/>
                <w:color w:val="000000"/>
                <w:szCs w:val="22"/>
              </w:rPr>
            </w:pPr>
          </w:p>
        </w:tc>
      </w:tr>
    </w:tbl>
    <w:p w14:paraId="65D77D33" w14:textId="77777777" w:rsidR="00F551D9" w:rsidRPr="004427BD" w:rsidRDefault="00F551D9" w:rsidP="00625E95">
      <w:pPr>
        <w:tabs>
          <w:tab w:val="left" w:pos="426"/>
        </w:tabs>
        <w:rPr>
          <w:rFonts w:eastAsia="Calibri" w:cs="Calibri"/>
          <w:b/>
          <w:color w:val="000000"/>
          <w:sz w:val="10"/>
          <w:szCs w:val="10"/>
        </w:rPr>
      </w:pPr>
    </w:p>
    <w:p w14:paraId="16EAF980" w14:textId="77777777" w:rsidR="00F551D9" w:rsidRPr="004427BD" w:rsidRDefault="008E1E68" w:rsidP="004D5605">
      <w:pPr>
        <w:numPr>
          <w:ilvl w:val="0"/>
          <w:numId w:val="8"/>
        </w:numPr>
        <w:ind w:left="270" w:hanging="270"/>
        <w:rPr>
          <w:rFonts w:eastAsia="Calibri" w:cs="Calibri"/>
          <w:b/>
          <w:color w:val="000000"/>
          <w:szCs w:val="22"/>
        </w:rPr>
      </w:pPr>
      <w:proofErr w:type="spellStart"/>
      <w:r w:rsidRPr="004427BD">
        <w:rPr>
          <w:rFonts w:eastAsia="Calibri" w:cs="Calibri"/>
          <w:b/>
          <w:color w:val="000000"/>
          <w:szCs w:val="22"/>
        </w:rPr>
        <w:t>Publikasi</w:t>
      </w:r>
      <w:proofErr w:type="spellEnd"/>
      <w:r w:rsidRPr="004427BD">
        <w:rPr>
          <w:rFonts w:eastAsia="Calibri" w:cs="Calibri"/>
          <w:b/>
          <w:color w:val="000000"/>
          <w:szCs w:val="22"/>
        </w:rPr>
        <w:t xml:space="preserve"> </w:t>
      </w:r>
      <w:proofErr w:type="spellStart"/>
      <w:r w:rsidRPr="004427BD">
        <w:rPr>
          <w:rFonts w:eastAsia="Calibri" w:cs="Calibri"/>
          <w:b/>
          <w:color w:val="000000"/>
          <w:szCs w:val="22"/>
        </w:rPr>
        <w:t>Ilmiah</w:t>
      </w:r>
      <w:proofErr w:type="spellEnd"/>
      <w:r w:rsidRPr="004427BD">
        <w:rPr>
          <w:rFonts w:eastAsia="Calibri" w:cs="Calibri"/>
          <w:b/>
          <w:color w:val="000000"/>
          <w:szCs w:val="22"/>
        </w:rPr>
        <w:t xml:space="preserve"> (3 </w:t>
      </w:r>
      <w:proofErr w:type="spellStart"/>
      <w:r w:rsidRPr="004427BD">
        <w:rPr>
          <w:rFonts w:eastAsia="Calibri" w:cs="Calibri"/>
          <w:b/>
          <w:color w:val="000000"/>
          <w:szCs w:val="22"/>
        </w:rPr>
        <w:t>tahun</w:t>
      </w:r>
      <w:proofErr w:type="spellEnd"/>
      <w:r w:rsidRPr="004427BD">
        <w:rPr>
          <w:rFonts w:eastAsia="Calibri" w:cs="Calibri"/>
          <w:b/>
          <w:color w:val="000000"/>
          <w:szCs w:val="22"/>
        </w:rPr>
        <w:t xml:space="preserve"> </w:t>
      </w:r>
      <w:proofErr w:type="spellStart"/>
      <w:r w:rsidRPr="004427BD">
        <w:rPr>
          <w:rFonts w:eastAsia="Calibri" w:cs="Calibri"/>
          <w:b/>
          <w:color w:val="000000"/>
          <w:szCs w:val="22"/>
        </w:rPr>
        <w:t>terakhir</w:t>
      </w:r>
      <w:proofErr w:type="spellEnd"/>
      <w:r w:rsidRPr="004427BD">
        <w:rPr>
          <w:rFonts w:eastAsia="Calibri" w:cs="Calibri"/>
          <w:b/>
          <w:color w:val="000000"/>
          <w:szCs w:val="22"/>
        </w:rPr>
        <w:t>)</w:t>
      </w:r>
    </w:p>
    <w:tbl>
      <w:tblPr>
        <w:tblW w:w="9486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582"/>
        <w:gridCol w:w="3456"/>
        <w:gridCol w:w="1800"/>
      </w:tblGrid>
      <w:tr w:rsidR="00F551D9" w:rsidRPr="004427BD" w14:paraId="16C07997" w14:textId="77777777">
        <w:trPr>
          <w:trHeight w:val="790"/>
          <w:tblHeader/>
        </w:trPr>
        <w:tc>
          <w:tcPr>
            <w:tcW w:w="648" w:type="dxa"/>
            <w:shd w:val="clear" w:color="auto" w:fill="auto"/>
            <w:vAlign w:val="center"/>
          </w:tcPr>
          <w:p w14:paraId="4F727386" w14:textId="77777777" w:rsidR="00F551D9" w:rsidRPr="004427BD" w:rsidRDefault="008E1E68" w:rsidP="00625E95">
            <w:pPr>
              <w:jc w:val="center"/>
              <w:rPr>
                <w:rFonts w:eastAsia="Calibri" w:cs="Calibri"/>
                <w:color w:val="000000"/>
                <w:szCs w:val="22"/>
              </w:rPr>
            </w:pPr>
            <w:r w:rsidRPr="004427BD">
              <w:rPr>
                <w:rFonts w:eastAsia="Calibri" w:cs="Calibri"/>
                <w:color w:val="000000"/>
                <w:szCs w:val="22"/>
              </w:rPr>
              <w:t>No.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74C6B537" w14:textId="77777777" w:rsidR="00F551D9" w:rsidRPr="004427BD" w:rsidRDefault="008E1E68" w:rsidP="00625E95">
            <w:pPr>
              <w:jc w:val="center"/>
              <w:rPr>
                <w:rFonts w:eastAsia="Calibri" w:cs="Calibri"/>
                <w:color w:val="000000"/>
                <w:szCs w:val="22"/>
              </w:rPr>
            </w:pPr>
            <w:proofErr w:type="spellStart"/>
            <w:r w:rsidRPr="004427BD">
              <w:rPr>
                <w:rFonts w:eastAsia="Calibri" w:cs="Calibri"/>
                <w:color w:val="000000"/>
                <w:szCs w:val="22"/>
              </w:rPr>
              <w:t>Judul</w:t>
            </w:r>
            <w:proofErr w:type="spellEnd"/>
            <w:r w:rsidRPr="004427BD">
              <w:rPr>
                <w:rFonts w:eastAsia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3456" w:type="dxa"/>
            <w:shd w:val="clear" w:color="auto" w:fill="auto"/>
            <w:vAlign w:val="center"/>
          </w:tcPr>
          <w:p w14:paraId="06230182" w14:textId="77777777" w:rsidR="00F551D9" w:rsidRPr="004427BD" w:rsidRDefault="008E1E68" w:rsidP="00625E95">
            <w:pPr>
              <w:jc w:val="center"/>
              <w:rPr>
                <w:rFonts w:eastAsia="Calibri" w:cs="Calibri"/>
                <w:color w:val="000000"/>
                <w:szCs w:val="22"/>
              </w:rPr>
            </w:pPr>
            <w:proofErr w:type="spellStart"/>
            <w:r w:rsidRPr="004427BD">
              <w:rPr>
                <w:rFonts w:eastAsia="Calibri" w:cs="Calibri"/>
                <w:color w:val="000000"/>
                <w:szCs w:val="22"/>
              </w:rPr>
              <w:t>Bentuk</w:t>
            </w:r>
            <w:proofErr w:type="spellEnd"/>
            <w:r w:rsidRPr="004427BD">
              <w:rPr>
                <w:rFonts w:eastAsia="Calibri" w:cs="Calibri"/>
                <w:color w:val="000000"/>
                <w:szCs w:val="22"/>
              </w:rPr>
              <w:t xml:space="preserve"> </w:t>
            </w:r>
          </w:p>
          <w:p w14:paraId="07FD9BE4" w14:textId="77777777" w:rsidR="00F551D9" w:rsidRPr="004427BD" w:rsidRDefault="008E1E68" w:rsidP="00625E95">
            <w:pPr>
              <w:jc w:val="center"/>
              <w:rPr>
                <w:rFonts w:eastAsia="Calibri" w:cs="Calibri"/>
                <w:color w:val="000000"/>
                <w:szCs w:val="22"/>
              </w:rPr>
            </w:pPr>
            <w:r w:rsidRPr="004427BD">
              <w:rPr>
                <w:rFonts w:eastAsia="Calibri" w:cs="Calibri"/>
                <w:color w:val="000000"/>
                <w:szCs w:val="22"/>
              </w:rPr>
              <w:t>(</w:t>
            </w:r>
            <w:proofErr w:type="spellStart"/>
            <w:r w:rsidRPr="004427BD">
              <w:rPr>
                <w:rFonts w:eastAsia="Calibri" w:cs="Calibri"/>
                <w:color w:val="000000"/>
                <w:szCs w:val="22"/>
              </w:rPr>
              <w:t>Jurnal</w:t>
            </w:r>
            <w:proofErr w:type="spellEnd"/>
            <w:r w:rsidRPr="004427BD">
              <w:rPr>
                <w:rFonts w:eastAsia="Calibri" w:cs="Calibri"/>
                <w:color w:val="000000"/>
                <w:szCs w:val="22"/>
              </w:rPr>
              <w:t xml:space="preserve">, </w:t>
            </w:r>
            <w:proofErr w:type="spellStart"/>
            <w:r w:rsidRPr="004427BD">
              <w:rPr>
                <w:rFonts w:eastAsia="Calibri" w:cs="Calibri"/>
                <w:color w:val="000000"/>
                <w:szCs w:val="22"/>
              </w:rPr>
              <w:t>Prosiding</w:t>
            </w:r>
            <w:proofErr w:type="spellEnd"/>
            <w:r w:rsidRPr="004427BD">
              <w:rPr>
                <w:rFonts w:eastAsia="Calibri" w:cs="Calibri"/>
                <w:color w:val="000000"/>
                <w:szCs w:val="22"/>
              </w:rPr>
              <w:t xml:space="preserve">, Book Chapter, </w:t>
            </w:r>
            <w:proofErr w:type="spellStart"/>
            <w:r w:rsidRPr="004427BD">
              <w:rPr>
                <w:rFonts w:eastAsia="Calibri" w:cs="Calibri"/>
                <w:color w:val="000000"/>
                <w:szCs w:val="22"/>
              </w:rPr>
              <w:t>dll</w:t>
            </w:r>
            <w:proofErr w:type="spellEnd"/>
            <w:r w:rsidRPr="004427BD">
              <w:rPr>
                <w:rFonts w:eastAsia="Calibri" w:cs="Calibri"/>
                <w:color w:val="000000"/>
                <w:szCs w:val="22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7522E21" w14:textId="77777777" w:rsidR="00F551D9" w:rsidRPr="004427BD" w:rsidRDefault="008E1E68" w:rsidP="00625E95">
            <w:pPr>
              <w:jc w:val="center"/>
              <w:rPr>
                <w:rFonts w:eastAsia="Calibri" w:cs="Calibri"/>
                <w:color w:val="000000"/>
                <w:szCs w:val="22"/>
              </w:rPr>
            </w:pPr>
            <w:r w:rsidRPr="004427BD">
              <w:rPr>
                <w:rFonts w:eastAsia="Calibri" w:cs="Calibri"/>
                <w:color w:val="000000"/>
                <w:szCs w:val="22"/>
              </w:rPr>
              <w:t xml:space="preserve">Volume/ </w:t>
            </w:r>
            <w:proofErr w:type="spellStart"/>
            <w:r w:rsidRPr="004427BD">
              <w:rPr>
                <w:rFonts w:eastAsia="Calibri" w:cs="Calibri"/>
                <w:color w:val="000000"/>
                <w:szCs w:val="22"/>
              </w:rPr>
              <w:t>Nomor</w:t>
            </w:r>
            <w:proofErr w:type="spellEnd"/>
            <w:r w:rsidRPr="004427BD">
              <w:rPr>
                <w:rFonts w:eastAsia="Calibri" w:cs="Calibri"/>
                <w:color w:val="000000"/>
                <w:szCs w:val="22"/>
              </w:rPr>
              <w:t>/</w:t>
            </w:r>
            <w:proofErr w:type="spellStart"/>
            <w:r w:rsidRPr="004427BD">
              <w:rPr>
                <w:rFonts w:eastAsia="Calibri" w:cs="Calibri"/>
                <w:color w:val="000000"/>
                <w:szCs w:val="22"/>
              </w:rPr>
              <w:t>Tahun</w:t>
            </w:r>
            <w:proofErr w:type="spellEnd"/>
            <w:r w:rsidRPr="004427BD">
              <w:rPr>
                <w:rFonts w:eastAsia="Calibri" w:cs="Calibri"/>
                <w:color w:val="000000"/>
                <w:szCs w:val="22"/>
              </w:rPr>
              <w:t xml:space="preserve"> </w:t>
            </w:r>
          </w:p>
        </w:tc>
      </w:tr>
      <w:tr w:rsidR="00F551D9" w:rsidRPr="004427BD" w14:paraId="315C6053" w14:textId="77777777">
        <w:tc>
          <w:tcPr>
            <w:tcW w:w="648" w:type="dxa"/>
          </w:tcPr>
          <w:p w14:paraId="710541E9" w14:textId="77777777" w:rsidR="00F551D9" w:rsidRPr="004427BD" w:rsidRDefault="008E1E68" w:rsidP="00625E95">
            <w:pPr>
              <w:jc w:val="center"/>
              <w:rPr>
                <w:rFonts w:eastAsia="Calibri" w:cs="Calibri"/>
                <w:color w:val="000000"/>
                <w:szCs w:val="22"/>
              </w:rPr>
            </w:pPr>
            <w:r w:rsidRPr="004427BD">
              <w:rPr>
                <w:rFonts w:eastAsia="Calibri" w:cs="Calibri"/>
                <w:color w:val="000000"/>
                <w:szCs w:val="22"/>
              </w:rPr>
              <w:t>1</w:t>
            </w:r>
          </w:p>
        </w:tc>
        <w:tc>
          <w:tcPr>
            <w:tcW w:w="3582" w:type="dxa"/>
          </w:tcPr>
          <w:p w14:paraId="71BE805A" w14:textId="77777777" w:rsidR="00F551D9" w:rsidRPr="004427BD" w:rsidRDefault="00F551D9" w:rsidP="00625E95">
            <w:pPr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3456" w:type="dxa"/>
          </w:tcPr>
          <w:p w14:paraId="344EEE83" w14:textId="77777777" w:rsidR="00F551D9" w:rsidRPr="004427BD" w:rsidRDefault="00F551D9" w:rsidP="00625E95">
            <w:pPr>
              <w:jc w:val="center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1800" w:type="dxa"/>
          </w:tcPr>
          <w:p w14:paraId="5320EE22" w14:textId="77777777" w:rsidR="00F551D9" w:rsidRPr="004427BD" w:rsidRDefault="00F551D9" w:rsidP="00625E95">
            <w:pPr>
              <w:rPr>
                <w:rFonts w:eastAsia="Calibri" w:cs="Calibri"/>
                <w:color w:val="000000"/>
                <w:szCs w:val="22"/>
              </w:rPr>
            </w:pPr>
          </w:p>
        </w:tc>
      </w:tr>
      <w:tr w:rsidR="00F551D9" w:rsidRPr="004427BD" w14:paraId="7CC8F530" w14:textId="77777777">
        <w:tc>
          <w:tcPr>
            <w:tcW w:w="648" w:type="dxa"/>
          </w:tcPr>
          <w:p w14:paraId="3FE81F0D" w14:textId="77777777" w:rsidR="00F551D9" w:rsidRPr="004427BD" w:rsidRDefault="008E1E68" w:rsidP="00625E95">
            <w:pPr>
              <w:jc w:val="center"/>
              <w:rPr>
                <w:rFonts w:eastAsia="Calibri" w:cs="Calibri"/>
                <w:color w:val="000000"/>
                <w:szCs w:val="22"/>
              </w:rPr>
            </w:pPr>
            <w:r w:rsidRPr="004427BD">
              <w:rPr>
                <w:rFonts w:eastAsia="Calibri" w:cs="Calibri"/>
                <w:color w:val="000000"/>
                <w:szCs w:val="22"/>
              </w:rPr>
              <w:t>2</w:t>
            </w:r>
          </w:p>
        </w:tc>
        <w:tc>
          <w:tcPr>
            <w:tcW w:w="3582" w:type="dxa"/>
          </w:tcPr>
          <w:p w14:paraId="46FC19D4" w14:textId="77777777" w:rsidR="00F551D9" w:rsidRPr="004427BD" w:rsidRDefault="00F551D9" w:rsidP="00625E95">
            <w:pPr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3456" w:type="dxa"/>
          </w:tcPr>
          <w:p w14:paraId="5077A744" w14:textId="77777777" w:rsidR="00F551D9" w:rsidRPr="004427BD" w:rsidRDefault="00F551D9" w:rsidP="00625E95">
            <w:pPr>
              <w:jc w:val="center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1800" w:type="dxa"/>
          </w:tcPr>
          <w:p w14:paraId="1958BFF6" w14:textId="77777777" w:rsidR="00F551D9" w:rsidRPr="004427BD" w:rsidRDefault="00F551D9" w:rsidP="00625E95">
            <w:pPr>
              <w:rPr>
                <w:rFonts w:eastAsia="Calibri" w:cs="Calibri"/>
                <w:color w:val="000000"/>
                <w:szCs w:val="22"/>
              </w:rPr>
            </w:pPr>
          </w:p>
        </w:tc>
      </w:tr>
      <w:tr w:rsidR="00F551D9" w:rsidRPr="004427BD" w14:paraId="2279084B" w14:textId="77777777">
        <w:tc>
          <w:tcPr>
            <w:tcW w:w="648" w:type="dxa"/>
          </w:tcPr>
          <w:p w14:paraId="447334D0" w14:textId="77777777" w:rsidR="00F551D9" w:rsidRPr="004427BD" w:rsidRDefault="008E1E68" w:rsidP="00625E95">
            <w:pPr>
              <w:jc w:val="center"/>
              <w:rPr>
                <w:rFonts w:eastAsia="Calibri" w:cs="Calibri"/>
                <w:color w:val="000000"/>
                <w:szCs w:val="22"/>
              </w:rPr>
            </w:pPr>
            <w:r w:rsidRPr="004427BD">
              <w:rPr>
                <w:rFonts w:eastAsia="Calibri" w:cs="Calibri"/>
                <w:color w:val="000000"/>
                <w:szCs w:val="22"/>
              </w:rPr>
              <w:t>3</w:t>
            </w:r>
          </w:p>
        </w:tc>
        <w:tc>
          <w:tcPr>
            <w:tcW w:w="3582" w:type="dxa"/>
          </w:tcPr>
          <w:p w14:paraId="12BDEB81" w14:textId="77777777" w:rsidR="00F551D9" w:rsidRPr="004427BD" w:rsidRDefault="00F551D9" w:rsidP="00625E95">
            <w:pPr>
              <w:rPr>
                <w:rFonts w:eastAsia="Calibri" w:cs="Calibri"/>
                <w:color w:val="000000"/>
                <w:szCs w:val="22"/>
                <w:lang w:val="sv-SE"/>
              </w:rPr>
            </w:pPr>
          </w:p>
        </w:tc>
        <w:tc>
          <w:tcPr>
            <w:tcW w:w="3456" w:type="dxa"/>
          </w:tcPr>
          <w:p w14:paraId="1B006279" w14:textId="77777777" w:rsidR="00F551D9" w:rsidRPr="004427BD" w:rsidRDefault="00F551D9" w:rsidP="00625E95">
            <w:pPr>
              <w:jc w:val="center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1800" w:type="dxa"/>
          </w:tcPr>
          <w:p w14:paraId="78CE6EAE" w14:textId="77777777" w:rsidR="00F551D9" w:rsidRPr="004427BD" w:rsidRDefault="00F551D9" w:rsidP="00625E95">
            <w:pPr>
              <w:rPr>
                <w:rFonts w:eastAsia="Calibri" w:cs="Calibri"/>
                <w:color w:val="000000"/>
                <w:szCs w:val="22"/>
              </w:rPr>
            </w:pPr>
          </w:p>
        </w:tc>
      </w:tr>
      <w:tr w:rsidR="00F551D9" w:rsidRPr="004427BD" w14:paraId="3C61988B" w14:textId="77777777">
        <w:tc>
          <w:tcPr>
            <w:tcW w:w="648" w:type="dxa"/>
          </w:tcPr>
          <w:p w14:paraId="183FDB1F" w14:textId="77777777" w:rsidR="00F551D9" w:rsidRPr="004427BD" w:rsidRDefault="008E1E68" w:rsidP="00625E95">
            <w:pPr>
              <w:jc w:val="center"/>
              <w:rPr>
                <w:rFonts w:eastAsia="Calibri" w:cs="Calibri"/>
                <w:color w:val="000000"/>
                <w:szCs w:val="22"/>
              </w:rPr>
            </w:pPr>
            <w:proofErr w:type="spellStart"/>
            <w:r w:rsidRPr="004427BD">
              <w:rPr>
                <w:rFonts w:eastAsia="Calibri" w:cs="Calibri"/>
                <w:color w:val="000000"/>
                <w:szCs w:val="22"/>
              </w:rPr>
              <w:t>Dst</w:t>
            </w:r>
            <w:proofErr w:type="spellEnd"/>
          </w:p>
        </w:tc>
        <w:tc>
          <w:tcPr>
            <w:tcW w:w="3582" w:type="dxa"/>
          </w:tcPr>
          <w:p w14:paraId="64C5FEBD" w14:textId="77777777" w:rsidR="00F551D9" w:rsidRPr="004427BD" w:rsidRDefault="00F551D9" w:rsidP="00625E95">
            <w:pPr>
              <w:rPr>
                <w:rFonts w:eastAsia="Calibri" w:cs="Calibri"/>
                <w:color w:val="000000"/>
                <w:szCs w:val="22"/>
                <w:lang w:val="sv-SE"/>
              </w:rPr>
            </w:pPr>
          </w:p>
        </w:tc>
        <w:tc>
          <w:tcPr>
            <w:tcW w:w="3456" w:type="dxa"/>
          </w:tcPr>
          <w:p w14:paraId="1ACA87A2" w14:textId="77777777" w:rsidR="00F551D9" w:rsidRPr="004427BD" w:rsidRDefault="00F551D9" w:rsidP="00625E95">
            <w:pPr>
              <w:jc w:val="center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1800" w:type="dxa"/>
          </w:tcPr>
          <w:p w14:paraId="66C205B3" w14:textId="77777777" w:rsidR="00F551D9" w:rsidRPr="004427BD" w:rsidRDefault="00F551D9" w:rsidP="00625E95">
            <w:pPr>
              <w:rPr>
                <w:rFonts w:eastAsia="Calibri" w:cs="Calibri"/>
                <w:color w:val="000000"/>
                <w:szCs w:val="22"/>
              </w:rPr>
            </w:pPr>
          </w:p>
        </w:tc>
      </w:tr>
    </w:tbl>
    <w:p w14:paraId="0725D149" w14:textId="77777777" w:rsidR="00F551D9" w:rsidRPr="004427BD" w:rsidRDefault="00F551D9" w:rsidP="00625E95">
      <w:pPr>
        <w:tabs>
          <w:tab w:val="left" w:pos="426"/>
        </w:tabs>
        <w:rPr>
          <w:rFonts w:eastAsia="Calibri" w:cs="Calibri"/>
          <w:b/>
          <w:color w:val="000000"/>
          <w:sz w:val="12"/>
          <w:szCs w:val="12"/>
        </w:rPr>
      </w:pPr>
    </w:p>
    <w:p w14:paraId="50DA8741" w14:textId="77777777" w:rsidR="00F551D9" w:rsidRPr="004427BD" w:rsidRDefault="008E1E68" w:rsidP="004D5605">
      <w:pPr>
        <w:numPr>
          <w:ilvl w:val="0"/>
          <w:numId w:val="8"/>
        </w:numPr>
        <w:tabs>
          <w:tab w:val="left" w:pos="426"/>
        </w:tabs>
        <w:ind w:hanging="720"/>
        <w:rPr>
          <w:rFonts w:eastAsia="Calibri" w:cs="Calibri"/>
          <w:b/>
          <w:color w:val="000000"/>
          <w:szCs w:val="22"/>
        </w:rPr>
      </w:pPr>
      <w:r w:rsidRPr="004427BD">
        <w:rPr>
          <w:rFonts w:eastAsia="Calibri" w:cs="Calibri"/>
          <w:b/>
          <w:color w:val="000000"/>
          <w:szCs w:val="22"/>
          <w:lang w:val="zh-CN"/>
        </w:rPr>
        <w:t>Lain-lain (Pertemuan ilmiah, Penghargaan, dsb)</w:t>
      </w:r>
    </w:p>
    <w:tbl>
      <w:tblPr>
        <w:tblW w:w="94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296"/>
        <w:gridCol w:w="1247"/>
        <w:gridCol w:w="2259"/>
      </w:tblGrid>
      <w:tr w:rsidR="00F551D9" w:rsidRPr="004427BD" w14:paraId="42937B51" w14:textId="77777777">
        <w:trPr>
          <w:trHeight w:val="790"/>
          <w:tblHeader/>
        </w:trPr>
        <w:tc>
          <w:tcPr>
            <w:tcW w:w="648" w:type="dxa"/>
            <w:shd w:val="clear" w:color="auto" w:fill="auto"/>
            <w:vAlign w:val="center"/>
          </w:tcPr>
          <w:p w14:paraId="6A83A91E" w14:textId="77777777" w:rsidR="00F551D9" w:rsidRPr="004427BD" w:rsidRDefault="008E1E68" w:rsidP="00625E95">
            <w:pPr>
              <w:jc w:val="center"/>
              <w:rPr>
                <w:rFonts w:eastAsia="Calibri" w:cs="Calibri"/>
                <w:color w:val="000000"/>
                <w:szCs w:val="22"/>
              </w:rPr>
            </w:pPr>
            <w:r w:rsidRPr="004427BD">
              <w:rPr>
                <w:rFonts w:eastAsia="Calibri" w:cs="Calibri"/>
                <w:color w:val="000000"/>
                <w:szCs w:val="22"/>
              </w:rPr>
              <w:t>No.</w:t>
            </w:r>
          </w:p>
        </w:tc>
        <w:tc>
          <w:tcPr>
            <w:tcW w:w="5296" w:type="dxa"/>
            <w:shd w:val="clear" w:color="auto" w:fill="auto"/>
            <w:vAlign w:val="center"/>
          </w:tcPr>
          <w:p w14:paraId="57FBE24D" w14:textId="77777777" w:rsidR="00F551D9" w:rsidRPr="004427BD" w:rsidRDefault="008E1E68" w:rsidP="00625E95">
            <w:pPr>
              <w:jc w:val="center"/>
              <w:rPr>
                <w:rFonts w:eastAsia="Calibri" w:cs="Calibri"/>
                <w:color w:val="000000"/>
                <w:szCs w:val="22"/>
              </w:rPr>
            </w:pPr>
            <w:proofErr w:type="spellStart"/>
            <w:r w:rsidRPr="004427BD">
              <w:rPr>
                <w:rFonts w:eastAsia="Calibri" w:cs="Calibri"/>
                <w:color w:val="000000"/>
                <w:szCs w:val="22"/>
              </w:rPr>
              <w:t>Deskripsi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</w:tcPr>
          <w:p w14:paraId="75258E38" w14:textId="77777777" w:rsidR="00F551D9" w:rsidRPr="004427BD" w:rsidRDefault="008E1E68" w:rsidP="00625E95">
            <w:pPr>
              <w:jc w:val="center"/>
              <w:rPr>
                <w:rFonts w:eastAsia="Calibri" w:cs="Calibri"/>
                <w:color w:val="000000"/>
                <w:szCs w:val="22"/>
              </w:rPr>
            </w:pPr>
            <w:proofErr w:type="spellStart"/>
            <w:r w:rsidRPr="004427BD">
              <w:rPr>
                <w:rFonts w:eastAsia="Calibri" w:cs="Calibri"/>
                <w:color w:val="000000"/>
                <w:szCs w:val="22"/>
              </w:rPr>
              <w:t>Tahun</w:t>
            </w:r>
            <w:proofErr w:type="spellEnd"/>
          </w:p>
        </w:tc>
        <w:tc>
          <w:tcPr>
            <w:tcW w:w="2259" w:type="dxa"/>
            <w:shd w:val="clear" w:color="auto" w:fill="auto"/>
            <w:vAlign w:val="center"/>
          </w:tcPr>
          <w:p w14:paraId="3CCDE9EA" w14:textId="77777777" w:rsidR="00F551D9" w:rsidRPr="004427BD" w:rsidRDefault="008E1E68" w:rsidP="00625E95">
            <w:pPr>
              <w:jc w:val="center"/>
              <w:rPr>
                <w:rFonts w:eastAsia="Calibri" w:cs="Calibri"/>
                <w:color w:val="000000"/>
                <w:szCs w:val="22"/>
              </w:rPr>
            </w:pPr>
            <w:r w:rsidRPr="004427BD">
              <w:rPr>
                <w:rFonts w:eastAsia="Calibri" w:cs="Calibri"/>
                <w:color w:val="000000"/>
                <w:szCs w:val="22"/>
              </w:rPr>
              <w:t xml:space="preserve">Waktu dan </w:t>
            </w:r>
            <w:proofErr w:type="spellStart"/>
            <w:r w:rsidRPr="004427BD">
              <w:rPr>
                <w:rFonts w:eastAsia="Calibri" w:cs="Calibri"/>
                <w:color w:val="000000"/>
                <w:szCs w:val="22"/>
              </w:rPr>
              <w:t>Tempat</w:t>
            </w:r>
            <w:proofErr w:type="spellEnd"/>
          </w:p>
        </w:tc>
      </w:tr>
      <w:tr w:rsidR="00F551D9" w:rsidRPr="004427BD" w14:paraId="3EA5E089" w14:textId="77777777">
        <w:tc>
          <w:tcPr>
            <w:tcW w:w="648" w:type="dxa"/>
          </w:tcPr>
          <w:p w14:paraId="2EEEACF1" w14:textId="77777777" w:rsidR="00F551D9" w:rsidRPr="004427BD" w:rsidRDefault="008E1E68" w:rsidP="00625E95">
            <w:pPr>
              <w:jc w:val="center"/>
              <w:rPr>
                <w:rFonts w:eastAsia="Calibri" w:cs="Calibri"/>
                <w:color w:val="000000"/>
                <w:szCs w:val="22"/>
              </w:rPr>
            </w:pPr>
            <w:r w:rsidRPr="004427BD">
              <w:rPr>
                <w:rFonts w:eastAsia="Calibri" w:cs="Calibri"/>
                <w:color w:val="000000"/>
                <w:szCs w:val="22"/>
              </w:rPr>
              <w:t>1</w:t>
            </w:r>
          </w:p>
        </w:tc>
        <w:tc>
          <w:tcPr>
            <w:tcW w:w="5296" w:type="dxa"/>
          </w:tcPr>
          <w:p w14:paraId="156D5D37" w14:textId="77777777" w:rsidR="00F551D9" w:rsidRPr="004427BD" w:rsidRDefault="00F551D9" w:rsidP="00625E95">
            <w:pPr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</w:p>
        </w:tc>
        <w:tc>
          <w:tcPr>
            <w:tcW w:w="1247" w:type="dxa"/>
          </w:tcPr>
          <w:p w14:paraId="1F9DBB48" w14:textId="77777777" w:rsidR="00F551D9" w:rsidRPr="004427BD" w:rsidRDefault="00F551D9" w:rsidP="00625E95">
            <w:pPr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</w:p>
        </w:tc>
        <w:tc>
          <w:tcPr>
            <w:tcW w:w="2259" w:type="dxa"/>
          </w:tcPr>
          <w:p w14:paraId="01268AC2" w14:textId="77777777" w:rsidR="00F551D9" w:rsidRPr="004427BD" w:rsidRDefault="00F551D9" w:rsidP="00625E95">
            <w:pPr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</w:p>
        </w:tc>
      </w:tr>
      <w:tr w:rsidR="00F551D9" w:rsidRPr="004427BD" w14:paraId="36795B13" w14:textId="77777777">
        <w:tc>
          <w:tcPr>
            <w:tcW w:w="648" w:type="dxa"/>
          </w:tcPr>
          <w:p w14:paraId="7CA3BA1D" w14:textId="77777777" w:rsidR="00F551D9" w:rsidRPr="004427BD" w:rsidRDefault="008E1E68" w:rsidP="00625E95">
            <w:pPr>
              <w:jc w:val="center"/>
              <w:rPr>
                <w:rFonts w:eastAsia="Calibri" w:cs="Calibri"/>
                <w:color w:val="000000"/>
                <w:szCs w:val="22"/>
              </w:rPr>
            </w:pPr>
            <w:r w:rsidRPr="004427BD">
              <w:rPr>
                <w:rFonts w:eastAsia="Calibri" w:cs="Calibri"/>
                <w:color w:val="000000"/>
                <w:szCs w:val="22"/>
              </w:rPr>
              <w:t>2</w:t>
            </w:r>
          </w:p>
        </w:tc>
        <w:tc>
          <w:tcPr>
            <w:tcW w:w="5296" w:type="dxa"/>
          </w:tcPr>
          <w:p w14:paraId="3027E7BE" w14:textId="77777777" w:rsidR="00F551D9" w:rsidRPr="004427BD" w:rsidRDefault="00F551D9" w:rsidP="00625E95">
            <w:pPr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</w:p>
        </w:tc>
        <w:tc>
          <w:tcPr>
            <w:tcW w:w="1247" w:type="dxa"/>
          </w:tcPr>
          <w:p w14:paraId="05F22B95" w14:textId="77777777" w:rsidR="00F551D9" w:rsidRPr="004427BD" w:rsidRDefault="00F551D9" w:rsidP="00625E95">
            <w:pPr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</w:p>
        </w:tc>
        <w:tc>
          <w:tcPr>
            <w:tcW w:w="2259" w:type="dxa"/>
          </w:tcPr>
          <w:p w14:paraId="367EB883" w14:textId="77777777" w:rsidR="00F551D9" w:rsidRPr="004427BD" w:rsidRDefault="00F551D9" w:rsidP="00625E95">
            <w:pPr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</w:p>
        </w:tc>
      </w:tr>
      <w:tr w:rsidR="00F551D9" w:rsidRPr="004427BD" w14:paraId="6075B94D" w14:textId="77777777">
        <w:tc>
          <w:tcPr>
            <w:tcW w:w="648" w:type="dxa"/>
          </w:tcPr>
          <w:p w14:paraId="68A7A770" w14:textId="77777777" w:rsidR="00F551D9" w:rsidRPr="004427BD" w:rsidRDefault="008E1E68" w:rsidP="00625E95">
            <w:pPr>
              <w:jc w:val="center"/>
              <w:rPr>
                <w:rFonts w:eastAsia="Calibri" w:cs="Calibri"/>
                <w:color w:val="000000"/>
                <w:szCs w:val="22"/>
              </w:rPr>
            </w:pPr>
            <w:r w:rsidRPr="004427BD">
              <w:rPr>
                <w:rFonts w:eastAsia="Calibri" w:cs="Calibri"/>
                <w:color w:val="000000"/>
                <w:szCs w:val="22"/>
              </w:rPr>
              <w:t>3</w:t>
            </w:r>
          </w:p>
        </w:tc>
        <w:tc>
          <w:tcPr>
            <w:tcW w:w="5296" w:type="dxa"/>
          </w:tcPr>
          <w:p w14:paraId="02CF7518" w14:textId="77777777" w:rsidR="00F551D9" w:rsidRPr="004427BD" w:rsidRDefault="00F551D9" w:rsidP="00625E95">
            <w:pPr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</w:p>
        </w:tc>
        <w:tc>
          <w:tcPr>
            <w:tcW w:w="1247" w:type="dxa"/>
          </w:tcPr>
          <w:p w14:paraId="6BCBC16E" w14:textId="77777777" w:rsidR="00F551D9" w:rsidRPr="004427BD" w:rsidRDefault="00F551D9" w:rsidP="00625E95">
            <w:pPr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</w:p>
        </w:tc>
        <w:tc>
          <w:tcPr>
            <w:tcW w:w="2259" w:type="dxa"/>
          </w:tcPr>
          <w:p w14:paraId="02C87D25" w14:textId="77777777" w:rsidR="00F551D9" w:rsidRPr="004427BD" w:rsidRDefault="00F551D9" w:rsidP="00625E95">
            <w:pPr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</w:p>
        </w:tc>
      </w:tr>
      <w:tr w:rsidR="00F551D9" w:rsidRPr="004427BD" w14:paraId="6F83CE1B" w14:textId="77777777">
        <w:tc>
          <w:tcPr>
            <w:tcW w:w="648" w:type="dxa"/>
          </w:tcPr>
          <w:p w14:paraId="1F52960B" w14:textId="77777777" w:rsidR="00F551D9" w:rsidRPr="004427BD" w:rsidRDefault="008E1E68" w:rsidP="00625E95">
            <w:pPr>
              <w:jc w:val="center"/>
              <w:rPr>
                <w:rFonts w:eastAsia="Calibri" w:cs="Calibri"/>
                <w:color w:val="000000"/>
                <w:szCs w:val="22"/>
              </w:rPr>
            </w:pPr>
            <w:proofErr w:type="spellStart"/>
            <w:r w:rsidRPr="004427BD">
              <w:rPr>
                <w:rFonts w:eastAsia="Calibri" w:cs="Calibri"/>
                <w:color w:val="000000"/>
                <w:szCs w:val="22"/>
              </w:rPr>
              <w:t>Dst</w:t>
            </w:r>
            <w:proofErr w:type="spellEnd"/>
          </w:p>
        </w:tc>
        <w:tc>
          <w:tcPr>
            <w:tcW w:w="5296" w:type="dxa"/>
          </w:tcPr>
          <w:p w14:paraId="3E52F106" w14:textId="77777777" w:rsidR="00F551D9" w:rsidRPr="004427BD" w:rsidRDefault="00F551D9" w:rsidP="00625E95">
            <w:pPr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</w:p>
        </w:tc>
        <w:tc>
          <w:tcPr>
            <w:tcW w:w="1247" w:type="dxa"/>
          </w:tcPr>
          <w:p w14:paraId="0EF54288" w14:textId="77777777" w:rsidR="00F551D9" w:rsidRPr="004427BD" w:rsidRDefault="00F551D9" w:rsidP="00625E95">
            <w:pPr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</w:p>
        </w:tc>
        <w:tc>
          <w:tcPr>
            <w:tcW w:w="2259" w:type="dxa"/>
          </w:tcPr>
          <w:p w14:paraId="72061C97" w14:textId="77777777" w:rsidR="00F551D9" w:rsidRPr="004427BD" w:rsidRDefault="00F551D9" w:rsidP="00625E95">
            <w:pPr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</w:p>
        </w:tc>
      </w:tr>
    </w:tbl>
    <w:p w14:paraId="2E86C863" w14:textId="77777777" w:rsidR="00F551D9" w:rsidRPr="004427BD" w:rsidRDefault="00F551D9" w:rsidP="00625E95">
      <w:pPr>
        <w:tabs>
          <w:tab w:val="left" w:pos="8640"/>
        </w:tabs>
        <w:ind w:right="-43"/>
        <w:rPr>
          <w:rFonts w:eastAsia="Calibri" w:cs="Calibri"/>
          <w:color w:val="000000"/>
          <w:sz w:val="10"/>
          <w:szCs w:val="10"/>
        </w:rPr>
      </w:pPr>
    </w:p>
    <w:p w14:paraId="03C24B12" w14:textId="77777777" w:rsidR="00F551D9" w:rsidRPr="004427BD" w:rsidRDefault="008E1E68" w:rsidP="00625E95">
      <w:pPr>
        <w:tabs>
          <w:tab w:val="left" w:pos="8640"/>
        </w:tabs>
        <w:ind w:left="180" w:right="-43"/>
        <w:jc w:val="both"/>
        <w:rPr>
          <w:rFonts w:eastAsia="Calibri" w:cs="Calibri"/>
          <w:color w:val="000000"/>
          <w:szCs w:val="22"/>
        </w:rPr>
      </w:pPr>
      <w:proofErr w:type="spellStart"/>
      <w:r w:rsidRPr="004427BD">
        <w:rPr>
          <w:rFonts w:eastAsia="Calibri" w:cs="Calibri"/>
          <w:color w:val="000000"/>
          <w:szCs w:val="22"/>
        </w:rPr>
        <w:t>Semua</w:t>
      </w:r>
      <w:proofErr w:type="spellEnd"/>
      <w:r w:rsidRPr="004427BD">
        <w:rPr>
          <w:rFonts w:eastAsia="Calibri" w:cs="Calibri"/>
          <w:color w:val="000000"/>
          <w:szCs w:val="22"/>
        </w:rPr>
        <w:t xml:space="preserve"> data yang </w:t>
      </w:r>
      <w:proofErr w:type="spellStart"/>
      <w:r w:rsidRPr="004427BD">
        <w:rPr>
          <w:rFonts w:eastAsia="Calibri" w:cs="Calibri"/>
          <w:color w:val="000000"/>
          <w:szCs w:val="22"/>
        </w:rPr>
        <w:t>saya</w:t>
      </w:r>
      <w:proofErr w:type="spellEnd"/>
      <w:r w:rsidRPr="004427BD">
        <w:rPr>
          <w:rFonts w:eastAsia="Calibri" w:cs="Calibri"/>
          <w:color w:val="000000"/>
          <w:szCs w:val="22"/>
        </w:rPr>
        <w:t xml:space="preserve"> </w:t>
      </w:r>
      <w:proofErr w:type="spellStart"/>
      <w:r w:rsidRPr="004427BD">
        <w:rPr>
          <w:rFonts w:eastAsia="Calibri" w:cs="Calibri"/>
          <w:color w:val="000000"/>
          <w:szCs w:val="22"/>
        </w:rPr>
        <w:t>isikan</w:t>
      </w:r>
      <w:proofErr w:type="spellEnd"/>
      <w:r w:rsidRPr="004427BD">
        <w:rPr>
          <w:rFonts w:eastAsia="Calibri" w:cs="Calibri"/>
          <w:color w:val="000000"/>
          <w:szCs w:val="22"/>
        </w:rPr>
        <w:t xml:space="preserve"> dan </w:t>
      </w:r>
      <w:proofErr w:type="spellStart"/>
      <w:r w:rsidRPr="004427BD">
        <w:rPr>
          <w:rFonts w:eastAsia="Calibri" w:cs="Calibri"/>
          <w:color w:val="000000"/>
          <w:szCs w:val="22"/>
        </w:rPr>
        <w:t>tercantum</w:t>
      </w:r>
      <w:proofErr w:type="spellEnd"/>
      <w:r w:rsidRPr="004427BD">
        <w:rPr>
          <w:rFonts w:eastAsia="Calibri" w:cs="Calibri"/>
          <w:color w:val="000000"/>
          <w:szCs w:val="22"/>
        </w:rPr>
        <w:t xml:space="preserve"> </w:t>
      </w:r>
      <w:proofErr w:type="spellStart"/>
      <w:r w:rsidRPr="004427BD">
        <w:rPr>
          <w:rFonts w:eastAsia="Calibri" w:cs="Calibri"/>
          <w:color w:val="000000"/>
          <w:szCs w:val="22"/>
        </w:rPr>
        <w:t>dalam</w:t>
      </w:r>
      <w:proofErr w:type="spellEnd"/>
      <w:r w:rsidRPr="004427BD">
        <w:rPr>
          <w:rFonts w:eastAsia="Calibri" w:cs="Calibri"/>
          <w:color w:val="000000"/>
          <w:szCs w:val="22"/>
        </w:rPr>
        <w:t xml:space="preserve"> biodata </w:t>
      </w:r>
      <w:proofErr w:type="spellStart"/>
      <w:r w:rsidRPr="004427BD">
        <w:rPr>
          <w:rFonts w:eastAsia="Calibri" w:cs="Calibri"/>
          <w:color w:val="000000"/>
          <w:szCs w:val="22"/>
        </w:rPr>
        <w:t>ini</w:t>
      </w:r>
      <w:proofErr w:type="spellEnd"/>
      <w:r w:rsidRPr="004427BD">
        <w:rPr>
          <w:rFonts w:eastAsia="Calibri" w:cs="Calibri"/>
          <w:color w:val="000000"/>
          <w:szCs w:val="22"/>
        </w:rPr>
        <w:t xml:space="preserve"> </w:t>
      </w:r>
      <w:proofErr w:type="spellStart"/>
      <w:r w:rsidRPr="004427BD">
        <w:rPr>
          <w:rFonts w:eastAsia="Calibri" w:cs="Calibri"/>
          <w:color w:val="000000"/>
          <w:szCs w:val="22"/>
        </w:rPr>
        <w:t>adalah</w:t>
      </w:r>
      <w:proofErr w:type="spellEnd"/>
      <w:r w:rsidRPr="004427BD">
        <w:rPr>
          <w:rFonts w:eastAsia="Calibri" w:cs="Calibri"/>
          <w:color w:val="000000"/>
          <w:szCs w:val="22"/>
        </w:rPr>
        <w:t xml:space="preserve"> </w:t>
      </w:r>
      <w:proofErr w:type="spellStart"/>
      <w:r w:rsidRPr="004427BD">
        <w:rPr>
          <w:rFonts w:eastAsia="Calibri" w:cs="Calibri"/>
          <w:color w:val="000000"/>
          <w:szCs w:val="22"/>
        </w:rPr>
        <w:t>benar</w:t>
      </w:r>
      <w:proofErr w:type="spellEnd"/>
      <w:r w:rsidRPr="004427BD">
        <w:rPr>
          <w:rFonts w:eastAsia="Calibri" w:cs="Calibri"/>
          <w:color w:val="000000"/>
          <w:szCs w:val="22"/>
        </w:rPr>
        <w:t xml:space="preserve"> dan </w:t>
      </w:r>
      <w:proofErr w:type="spellStart"/>
      <w:r w:rsidRPr="004427BD">
        <w:rPr>
          <w:rFonts w:eastAsia="Calibri" w:cs="Calibri"/>
          <w:color w:val="000000"/>
          <w:szCs w:val="22"/>
        </w:rPr>
        <w:t>dapat</w:t>
      </w:r>
      <w:proofErr w:type="spellEnd"/>
      <w:r w:rsidRPr="004427BD">
        <w:rPr>
          <w:rFonts w:eastAsia="Calibri" w:cs="Calibri"/>
          <w:color w:val="000000"/>
          <w:szCs w:val="22"/>
        </w:rPr>
        <w:t xml:space="preserve"> </w:t>
      </w:r>
      <w:proofErr w:type="spellStart"/>
      <w:r w:rsidRPr="004427BD">
        <w:rPr>
          <w:rFonts w:eastAsia="Calibri" w:cs="Calibri"/>
          <w:color w:val="000000"/>
          <w:szCs w:val="22"/>
        </w:rPr>
        <w:t>dipertanggungjawabkan</w:t>
      </w:r>
      <w:proofErr w:type="spellEnd"/>
      <w:r w:rsidRPr="004427BD">
        <w:rPr>
          <w:rFonts w:eastAsia="Calibri" w:cs="Calibri"/>
          <w:color w:val="000000"/>
          <w:szCs w:val="22"/>
        </w:rPr>
        <w:t xml:space="preserve"> </w:t>
      </w:r>
      <w:proofErr w:type="spellStart"/>
      <w:r w:rsidRPr="004427BD">
        <w:rPr>
          <w:rFonts w:eastAsia="Calibri" w:cs="Calibri"/>
          <w:color w:val="000000"/>
          <w:szCs w:val="22"/>
        </w:rPr>
        <w:t>untuk</w:t>
      </w:r>
      <w:proofErr w:type="spellEnd"/>
      <w:r w:rsidRPr="004427BD">
        <w:rPr>
          <w:rFonts w:eastAsia="Calibri" w:cs="Calibri"/>
          <w:color w:val="000000"/>
          <w:szCs w:val="22"/>
        </w:rPr>
        <w:t xml:space="preserve"> </w:t>
      </w:r>
      <w:proofErr w:type="spellStart"/>
      <w:r w:rsidRPr="004427BD">
        <w:rPr>
          <w:rFonts w:eastAsia="Calibri" w:cs="Calibri"/>
          <w:color w:val="000000"/>
          <w:szCs w:val="22"/>
        </w:rPr>
        <w:t>memenuhi</w:t>
      </w:r>
      <w:proofErr w:type="spellEnd"/>
      <w:r w:rsidRPr="004427BD">
        <w:rPr>
          <w:rFonts w:eastAsia="Calibri" w:cs="Calibri"/>
          <w:color w:val="000000"/>
          <w:szCs w:val="22"/>
        </w:rPr>
        <w:t xml:space="preserve"> salah </w:t>
      </w:r>
      <w:proofErr w:type="spellStart"/>
      <w:r w:rsidRPr="004427BD">
        <w:rPr>
          <w:rFonts w:eastAsia="Calibri" w:cs="Calibri"/>
          <w:color w:val="000000"/>
          <w:szCs w:val="22"/>
        </w:rPr>
        <w:t>satu</w:t>
      </w:r>
      <w:proofErr w:type="spellEnd"/>
      <w:r w:rsidRPr="004427BD">
        <w:rPr>
          <w:rFonts w:eastAsia="Calibri" w:cs="Calibri"/>
          <w:color w:val="000000"/>
          <w:szCs w:val="22"/>
        </w:rPr>
        <w:t xml:space="preserve"> </w:t>
      </w:r>
      <w:proofErr w:type="spellStart"/>
      <w:r w:rsidRPr="004427BD">
        <w:rPr>
          <w:rFonts w:eastAsia="Calibri" w:cs="Calibri"/>
          <w:color w:val="000000"/>
          <w:szCs w:val="22"/>
        </w:rPr>
        <w:t>persyaratan</w:t>
      </w:r>
      <w:proofErr w:type="spellEnd"/>
      <w:r w:rsidRPr="004427BD">
        <w:rPr>
          <w:rFonts w:eastAsia="Calibri" w:cs="Calibri"/>
          <w:color w:val="000000"/>
          <w:szCs w:val="22"/>
        </w:rPr>
        <w:t xml:space="preserve"> </w:t>
      </w:r>
      <w:proofErr w:type="spellStart"/>
      <w:r w:rsidRPr="004427BD">
        <w:rPr>
          <w:rFonts w:eastAsia="Calibri" w:cs="Calibri"/>
          <w:color w:val="000000"/>
          <w:szCs w:val="22"/>
        </w:rPr>
        <w:t>dalam</w:t>
      </w:r>
      <w:proofErr w:type="spellEnd"/>
      <w:r w:rsidRPr="004427BD">
        <w:rPr>
          <w:rFonts w:eastAsia="Calibri" w:cs="Calibri"/>
          <w:color w:val="000000"/>
          <w:szCs w:val="22"/>
        </w:rPr>
        <w:t xml:space="preserve"> </w:t>
      </w:r>
      <w:proofErr w:type="spellStart"/>
      <w:r w:rsidRPr="004427BD">
        <w:rPr>
          <w:rFonts w:eastAsia="Calibri" w:cs="Calibri"/>
          <w:color w:val="000000"/>
          <w:szCs w:val="22"/>
        </w:rPr>
        <w:t>pengajuan</w:t>
      </w:r>
      <w:proofErr w:type="spellEnd"/>
      <w:r w:rsidRPr="004427BD">
        <w:rPr>
          <w:rFonts w:eastAsia="Calibri" w:cs="Calibri"/>
          <w:color w:val="000000"/>
          <w:szCs w:val="22"/>
        </w:rPr>
        <w:t xml:space="preserve"> Program </w:t>
      </w:r>
      <w:proofErr w:type="spellStart"/>
      <w:r w:rsidRPr="004427BD">
        <w:rPr>
          <w:rFonts w:eastAsia="Calibri" w:cs="Calibri"/>
          <w:color w:val="000000"/>
          <w:szCs w:val="22"/>
        </w:rPr>
        <w:t>Pengabdian</w:t>
      </w:r>
      <w:proofErr w:type="spellEnd"/>
      <w:r w:rsidRPr="004427BD">
        <w:rPr>
          <w:rFonts w:eastAsia="Calibri" w:cs="Calibri"/>
          <w:color w:val="000000"/>
          <w:szCs w:val="22"/>
        </w:rPr>
        <w:t xml:space="preserve"> dan </w:t>
      </w:r>
      <w:proofErr w:type="spellStart"/>
      <w:r w:rsidRPr="004427BD">
        <w:rPr>
          <w:rFonts w:eastAsia="Calibri" w:cs="Calibri"/>
          <w:color w:val="000000"/>
          <w:szCs w:val="22"/>
        </w:rPr>
        <w:t>Pemberdayaan</w:t>
      </w:r>
      <w:proofErr w:type="spellEnd"/>
      <w:r w:rsidRPr="004427BD">
        <w:rPr>
          <w:rFonts w:eastAsia="Calibri" w:cs="Calibri"/>
          <w:color w:val="000000"/>
          <w:szCs w:val="22"/>
        </w:rPr>
        <w:t xml:space="preserve"> Masyarakat.</w:t>
      </w:r>
    </w:p>
    <w:p w14:paraId="4FC6A17E" w14:textId="77777777" w:rsidR="00F551D9" w:rsidRPr="004427BD" w:rsidRDefault="008E1E68" w:rsidP="00625E95">
      <w:pPr>
        <w:tabs>
          <w:tab w:val="left" w:pos="8640"/>
        </w:tabs>
        <w:ind w:left="5103" w:right="-43"/>
        <w:rPr>
          <w:rFonts w:eastAsia="Calibri" w:cs="Calibri"/>
          <w:color w:val="000000"/>
          <w:szCs w:val="22"/>
          <w:lang w:val="sv-SE"/>
        </w:rPr>
      </w:pPr>
      <w:r w:rsidRPr="004427BD">
        <w:rPr>
          <w:rFonts w:eastAsia="Calibri" w:cs="Calibri"/>
          <w:color w:val="000000"/>
          <w:szCs w:val="22"/>
          <w:lang w:val="sv-SE"/>
        </w:rPr>
        <w:t>Depok,____,____________ 2021</w:t>
      </w:r>
    </w:p>
    <w:p w14:paraId="122E4235" w14:textId="77777777" w:rsidR="00F551D9" w:rsidRPr="004427BD" w:rsidRDefault="008E1E68" w:rsidP="00625E95">
      <w:pPr>
        <w:tabs>
          <w:tab w:val="left" w:pos="8640"/>
        </w:tabs>
        <w:ind w:left="5103" w:right="-43"/>
        <w:rPr>
          <w:rFonts w:eastAsia="Calibri" w:cs="Calibri"/>
          <w:color w:val="000000"/>
          <w:szCs w:val="22"/>
          <w:lang w:val="sv-SE"/>
        </w:rPr>
      </w:pPr>
      <w:r w:rsidRPr="004427BD">
        <w:rPr>
          <w:rFonts w:eastAsia="Calibri" w:cs="Calibri"/>
          <w:color w:val="000000"/>
          <w:szCs w:val="22"/>
          <w:lang w:val="sv-SE"/>
        </w:rPr>
        <w:t>Pengusul,</w:t>
      </w:r>
    </w:p>
    <w:p w14:paraId="13AEA028" w14:textId="77777777" w:rsidR="00F551D9" w:rsidRPr="004427BD" w:rsidRDefault="00F551D9" w:rsidP="00625E95">
      <w:pPr>
        <w:tabs>
          <w:tab w:val="left" w:pos="8640"/>
        </w:tabs>
        <w:ind w:left="5103" w:right="-43"/>
        <w:rPr>
          <w:rFonts w:eastAsia="Calibri" w:cs="Calibri"/>
          <w:i/>
          <w:color w:val="000000"/>
          <w:sz w:val="20"/>
          <w:szCs w:val="20"/>
          <w:lang w:val="sv-SE"/>
        </w:rPr>
      </w:pPr>
    </w:p>
    <w:p w14:paraId="465269FB" w14:textId="77777777" w:rsidR="00625E95" w:rsidRPr="004427BD" w:rsidRDefault="008E1E68" w:rsidP="00625E95">
      <w:pPr>
        <w:tabs>
          <w:tab w:val="left" w:pos="8640"/>
        </w:tabs>
        <w:ind w:left="5103" w:right="-43"/>
        <w:rPr>
          <w:rFonts w:eastAsia="Calibri" w:cs="Calibri"/>
          <w:i/>
          <w:color w:val="000000"/>
          <w:sz w:val="20"/>
          <w:szCs w:val="20"/>
          <w:lang w:val="sv-SE"/>
        </w:rPr>
      </w:pPr>
      <w:r w:rsidRPr="004427BD">
        <w:rPr>
          <w:rFonts w:eastAsia="Calibri" w:cs="Calibri"/>
          <w:i/>
          <w:color w:val="000000"/>
          <w:sz w:val="20"/>
          <w:szCs w:val="20"/>
          <w:lang w:val="sv-SE"/>
        </w:rPr>
        <w:t>Tanda Tangan</w:t>
      </w:r>
    </w:p>
    <w:p w14:paraId="7B63611A" w14:textId="25443FDB" w:rsidR="00F551D9" w:rsidRPr="00C02134" w:rsidRDefault="008E1E68" w:rsidP="00625E95">
      <w:pPr>
        <w:tabs>
          <w:tab w:val="left" w:pos="8640"/>
        </w:tabs>
        <w:ind w:left="5103" w:right="-43"/>
        <w:rPr>
          <w:rFonts w:eastAsia="Calibri" w:cs="Calibri"/>
          <w:color w:val="000000"/>
          <w:szCs w:val="22"/>
          <w:lang w:val="sv-SE"/>
        </w:rPr>
      </w:pPr>
      <w:r w:rsidRPr="004427BD">
        <w:rPr>
          <w:rFonts w:eastAsia="Calibri" w:cs="Calibri"/>
          <w:color w:val="000000"/>
          <w:szCs w:val="22"/>
          <w:lang w:val="sv-SE"/>
        </w:rPr>
        <w:t>(Nama Lengkap)</w:t>
      </w:r>
    </w:p>
    <w:p w14:paraId="0772336A" w14:textId="77777777" w:rsidR="00F551D9" w:rsidRPr="00C02134" w:rsidRDefault="00F551D9" w:rsidP="00EE101E">
      <w:pPr>
        <w:spacing w:line="276" w:lineRule="auto"/>
        <w:ind w:right="-43"/>
        <w:rPr>
          <w:rFonts w:eastAsia="Calibri" w:cs="Calibri"/>
          <w:color w:val="000000"/>
          <w:szCs w:val="22"/>
          <w:lang w:val="sv-SE"/>
        </w:rPr>
      </w:pPr>
      <w:bookmarkStart w:id="92" w:name="_LAMPIRAN_4"/>
      <w:bookmarkStart w:id="93" w:name="_LAMPIRAN_5"/>
      <w:bookmarkEnd w:id="92"/>
      <w:bookmarkEnd w:id="93"/>
    </w:p>
    <w:sectPr w:rsidR="00F551D9" w:rsidRPr="00C02134" w:rsidSect="00D25122">
      <w:pgSz w:w="11907" w:h="16839"/>
      <w:pgMar w:top="1440" w:right="1440" w:bottom="1440" w:left="1440" w:header="720" w:footer="720" w:gutter="0"/>
      <w:pgNumType w:start="2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8CD69" w14:textId="77777777" w:rsidR="00983F77" w:rsidRDefault="00983F77">
      <w:r>
        <w:separator/>
      </w:r>
    </w:p>
  </w:endnote>
  <w:endnote w:type="continuationSeparator" w:id="0">
    <w:p w14:paraId="616687ED" w14:textId="77777777" w:rsidR="00983F77" w:rsidRDefault="0098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Batang">
    <w:altName w:val="바탕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D75EC" w14:textId="1CE89013" w:rsidR="00CA6EE9" w:rsidRDefault="00CA6EE9">
    <w:pPr>
      <w:pStyle w:val="Footer"/>
      <w:pBdr>
        <w:top w:val="single" w:sz="4" w:space="1" w:color="D9D9D9"/>
      </w:pBdr>
      <w:jc w:val="right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B71FAA">
      <w:rPr>
        <w:noProof/>
      </w:rPr>
      <w:t>i</w:t>
    </w:r>
    <w:r>
      <w:fldChar w:fldCharType="end"/>
    </w:r>
    <w:r>
      <w:t xml:space="preserve"> | </w:t>
    </w:r>
    <w:r>
      <w:rPr>
        <w:color w:val="7F7F7F"/>
        <w:spacing w:val="60"/>
        <w:lang w:val="en-US"/>
      </w:rPr>
      <w:t>DPPM UI</w:t>
    </w:r>
  </w:p>
  <w:p w14:paraId="1E71A638" w14:textId="77777777" w:rsidR="00CA6EE9" w:rsidRDefault="00CA6EE9">
    <w:pPr>
      <w:pStyle w:val="Footer"/>
      <w:pBdr>
        <w:top w:val="single" w:sz="4" w:space="1" w:color="D9D9D9"/>
      </w:pBdr>
      <w:tabs>
        <w:tab w:val="clear" w:pos="4320"/>
        <w:tab w:val="clear" w:pos="8640"/>
        <w:tab w:val="center" w:pos="4513"/>
        <w:tab w:val="right" w:pos="9027"/>
      </w:tabs>
      <w:jc w:val="right"/>
      <w:rPr>
        <w:rFonts w:ascii="Cambria" w:hAnsi="Cambria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A814" w14:textId="77777777" w:rsidR="00CA6EE9" w:rsidRDefault="00CA6EE9">
    <w:pPr>
      <w:pStyle w:val="Footer"/>
      <w:pBdr>
        <w:top w:val="single" w:sz="4" w:space="1" w:color="D9D9D9"/>
      </w:pBdr>
      <w:jc w:val="right"/>
      <w:rPr>
        <w:b/>
        <w:sz w:val="16"/>
        <w:szCs w:val="16"/>
      </w:rPr>
    </w:pPr>
    <w:r>
      <w:rPr>
        <w:color w:val="1F497D"/>
        <w:spacing w:val="60"/>
        <w:sz w:val="16"/>
        <w:szCs w:val="16"/>
      </w:rPr>
      <w:t>Panduan Program Pengembangan Jejaring untuk Pengabdian Masyarakat (BOPTN 2014)</w:t>
    </w:r>
  </w:p>
  <w:p w14:paraId="23B8ECCC" w14:textId="77777777" w:rsidR="00CA6EE9" w:rsidRDefault="00CA6EE9">
    <w:pPr>
      <w:pStyle w:val="Footer"/>
    </w:pPr>
  </w:p>
  <w:p w14:paraId="0861064F" w14:textId="77777777" w:rsidR="00CA6EE9" w:rsidRDefault="00CA6E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98C2" w14:textId="03D2A9A8" w:rsidR="00CA6EE9" w:rsidRDefault="00CA6EE9">
    <w:pPr>
      <w:pStyle w:val="Footer"/>
      <w:pBdr>
        <w:top w:val="single" w:sz="4" w:space="1" w:color="D9D9D9"/>
      </w:pBdr>
      <w:jc w:val="right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236721">
      <w:rPr>
        <w:noProof/>
      </w:rPr>
      <w:t>4</w:t>
    </w:r>
    <w:r>
      <w:fldChar w:fldCharType="end"/>
    </w:r>
    <w:r>
      <w:t xml:space="preserve"> | </w:t>
    </w:r>
    <w:r>
      <w:rPr>
        <w:color w:val="7F7F7F"/>
        <w:spacing w:val="60"/>
        <w:lang w:val="en-US"/>
      </w:rPr>
      <w:t>DPPM UI</w:t>
    </w:r>
  </w:p>
  <w:p w14:paraId="6FB9304D" w14:textId="77777777" w:rsidR="00CA6EE9" w:rsidRDefault="00CA6EE9">
    <w:pPr>
      <w:pStyle w:val="Footer"/>
      <w:tabs>
        <w:tab w:val="clear" w:pos="4320"/>
        <w:tab w:val="clear" w:pos="8640"/>
        <w:tab w:val="center" w:pos="4536"/>
        <w:tab w:val="right" w:pos="9073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0C20" w14:textId="77777777" w:rsidR="00CA6EE9" w:rsidRDefault="00CA6EE9">
    <w:pPr>
      <w:pStyle w:val="Footer"/>
      <w:pBdr>
        <w:top w:val="single" w:sz="4" w:space="1" w:color="D9D9D9"/>
      </w:pBdr>
      <w:jc w:val="right"/>
      <w:rPr>
        <w:rFonts w:ascii="Cambria" w:hAnsi="Cambr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EB5F0" w14:textId="77777777" w:rsidR="00983F77" w:rsidRDefault="00983F77">
      <w:r>
        <w:separator/>
      </w:r>
    </w:p>
  </w:footnote>
  <w:footnote w:type="continuationSeparator" w:id="0">
    <w:p w14:paraId="55993958" w14:textId="77777777" w:rsidR="00983F77" w:rsidRDefault="00983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6A8B"/>
    <w:multiLevelType w:val="hybridMultilevel"/>
    <w:tmpl w:val="65BEB9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379F"/>
    <w:multiLevelType w:val="hybridMultilevel"/>
    <w:tmpl w:val="3280A284"/>
    <w:lvl w:ilvl="0" w:tplc="1EB8F4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674F6"/>
    <w:multiLevelType w:val="multilevel"/>
    <w:tmpl w:val="9F80836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A224637"/>
    <w:multiLevelType w:val="hybridMultilevel"/>
    <w:tmpl w:val="FFBEDDB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C3EFA"/>
    <w:multiLevelType w:val="hybridMultilevel"/>
    <w:tmpl w:val="87DA54C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B4C9D"/>
    <w:multiLevelType w:val="multilevel"/>
    <w:tmpl w:val="1DFB4C9D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6" w15:restartNumberingAfterBreak="0">
    <w:nsid w:val="2321545C"/>
    <w:multiLevelType w:val="multilevel"/>
    <w:tmpl w:val="2321545C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E0D619B"/>
    <w:multiLevelType w:val="multilevel"/>
    <w:tmpl w:val="2E0D619B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0" w:hanging="1440"/>
      </w:pPr>
      <w:rPr>
        <w:rFonts w:hint="default"/>
      </w:rPr>
    </w:lvl>
  </w:abstractNum>
  <w:abstractNum w:abstractNumId="8" w15:restartNumberingAfterBreak="0">
    <w:nsid w:val="44095EB5"/>
    <w:multiLevelType w:val="multilevel"/>
    <w:tmpl w:val="44095EB5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0" w:hanging="1440"/>
      </w:pPr>
      <w:rPr>
        <w:rFonts w:hint="default"/>
      </w:rPr>
    </w:lvl>
  </w:abstractNum>
  <w:abstractNum w:abstractNumId="9" w15:restartNumberingAfterBreak="0">
    <w:nsid w:val="4F250A50"/>
    <w:multiLevelType w:val="multilevel"/>
    <w:tmpl w:val="4F250A5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5FA159A"/>
    <w:multiLevelType w:val="hybridMultilevel"/>
    <w:tmpl w:val="1598AD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046C18"/>
    <w:multiLevelType w:val="hybridMultilevel"/>
    <w:tmpl w:val="1D2691C0"/>
    <w:lvl w:ilvl="0" w:tplc="4E9C1AC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B5984"/>
    <w:multiLevelType w:val="multilevel"/>
    <w:tmpl w:val="DEAE48D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F0A2DED"/>
    <w:multiLevelType w:val="hybridMultilevel"/>
    <w:tmpl w:val="2460F7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36FCB"/>
    <w:multiLevelType w:val="multilevel"/>
    <w:tmpl w:val="72336FC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3455CD2"/>
    <w:multiLevelType w:val="multilevel"/>
    <w:tmpl w:val="73455CD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upperLetter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57C6D"/>
    <w:multiLevelType w:val="hybridMultilevel"/>
    <w:tmpl w:val="5906CE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006C5"/>
    <w:multiLevelType w:val="multilevel"/>
    <w:tmpl w:val="76C006C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7"/>
  </w:num>
  <w:num w:numId="5">
    <w:abstractNumId w:val="8"/>
  </w:num>
  <w:num w:numId="6">
    <w:abstractNumId w:val="7"/>
  </w:num>
  <w:num w:numId="7">
    <w:abstractNumId w:val="9"/>
  </w:num>
  <w:num w:numId="8">
    <w:abstractNumId w:val="15"/>
  </w:num>
  <w:num w:numId="9">
    <w:abstractNumId w:val="12"/>
  </w:num>
  <w:num w:numId="10">
    <w:abstractNumId w:val="10"/>
  </w:num>
  <w:num w:numId="11">
    <w:abstractNumId w:val="2"/>
  </w:num>
  <w:num w:numId="12">
    <w:abstractNumId w:val="16"/>
  </w:num>
  <w:num w:numId="13">
    <w:abstractNumId w:val="0"/>
  </w:num>
  <w:num w:numId="14">
    <w:abstractNumId w:val="1"/>
  </w:num>
  <w:num w:numId="15">
    <w:abstractNumId w:val="13"/>
  </w:num>
  <w:num w:numId="16">
    <w:abstractNumId w:val="11"/>
  </w:num>
  <w:num w:numId="17">
    <w:abstractNumId w:val="4"/>
  </w:num>
  <w:num w:numId="18">
    <w:abstractNumId w:val="3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revisionView w:markup="0"/>
  <w:defaultTabStop w:val="720"/>
  <w:drawingGridHorizontalSpacing w:val="120"/>
  <w:displayHorizontalDrawingGridEvery w:val="2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079"/>
    <w:rsid w:val="00000FED"/>
    <w:rsid w:val="0000154D"/>
    <w:rsid w:val="00001D3B"/>
    <w:rsid w:val="000022C4"/>
    <w:rsid w:val="00002826"/>
    <w:rsid w:val="00005F64"/>
    <w:rsid w:val="00006DB9"/>
    <w:rsid w:val="000105A8"/>
    <w:rsid w:val="0001071A"/>
    <w:rsid w:val="00013084"/>
    <w:rsid w:val="00014549"/>
    <w:rsid w:val="00014B9F"/>
    <w:rsid w:val="00014E9D"/>
    <w:rsid w:val="000164A5"/>
    <w:rsid w:val="0001667E"/>
    <w:rsid w:val="00016A6F"/>
    <w:rsid w:val="00017D69"/>
    <w:rsid w:val="00017DCF"/>
    <w:rsid w:val="00020C07"/>
    <w:rsid w:val="000214F2"/>
    <w:rsid w:val="00022470"/>
    <w:rsid w:val="00022701"/>
    <w:rsid w:val="00022829"/>
    <w:rsid w:val="00023331"/>
    <w:rsid w:val="00023F15"/>
    <w:rsid w:val="000242FC"/>
    <w:rsid w:val="000312D7"/>
    <w:rsid w:val="000313C3"/>
    <w:rsid w:val="00033A71"/>
    <w:rsid w:val="00033DA8"/>
    <w:rsid w:val="0003460F"/>
    <w:rsid w:val="000349CE"/>
    <w:rsid w:val="00034D78"/>
    <w:rsid w:val="000354EE"/>
    <w:rsid w:val="00036B0D"/>
    <w:rsid w:val="00040686"/>
    <w:rsid w:val="00041C17"/>
    <w:rsid w:val="00042798"/>
    <w:rsid w:val="00042BA6"/>
    <w:rsid w:val="0004520B"/>
    <w:rsid w:val="00045AC3"/>
    <w:rsid w:val="00045FF4"/>
    <w:rsid w:val="0004619F"/>
    <w:rsid w:val="00046511"/>
    <w:rsid w:val="000466C5"/>
    <w:rsid w:val="000469DC"/>
    <w:rsid w:val="00046C9D"/>
    <w:rsid w:val="000505E7"/>
    <w:rsid w:val="000506B7"/>
    <w:rsid w:val="000510FF"/>
    <w:rsid w:val="000518F1"/>
    <w:rsid w:val="0005244D"/>
    <w:rsid w:val="00052816"/>
    <w:rsid w:val="00052B99"/>
    <w:rsid w:val="00052D2A"/>
    <w:rsid w:val="000530C7"/>
    <w:rsid w:val="0005312D"/>
    <w:rsid w:val="0005413D"/>
    <w:rsid w:val="0005495B"/>
    <w:rsid w:val="00055788"/>
    <w:rsid w:val="000605FB"/>
    <w:rsid w:val="00060EB1"/>
    <w:rsid w:val="000611A2"/>
    <w:rsid w:val="0006124E"/>
    <w:rsid w:val="0006229F"/>
    <w:rsid w:val="00062DC5"/>
    <w:rsid w:val="00062E9E"/>
    <w:rsid w:val="000637A1"/>
    <w:rsid w:val="00065FCD"/>
    <w:rsid w:val="00066AAF"/>
    <w:rsid w:val="00066D0C"/>
    <w:rsid w:val="0006794E"/>
    <w:rsid w:val="00070001"/>
    <w:rsid w:val="0007034A"/>
    <w:rsid w:val="000707B8"/>
    <w:rsid w:val="0007182A"/>
    <w:rsid w:val="00071895"/>
    <w:rsid w:val="00071DDD"/>
    <w:rsid w:val="00072ADE"/>
    <w:rsid w:val="000734C1"/>
    <w:rsid w:val="00074215"/>
    <w:rsid w:val="00074472"/>
    <w:rsid w:val="000749C3"/>
    <w:rsid w:val="00074AED"/>
    <w:rsid w:val="00074B5B"/>
    <w:rsid w:val="00075512"/>
    <w:rsid w:val="00077CCC"/>
    <w:rsid w:val="000810EC"/>
    <w:rsid w:val="00081E4A"/>
    <w:rsid w:val="00081E86"/>
    <w:rsid w:val="000831A5"/>
    <w:rsid w:val="00084E75"/>
    <w:rsid w:val="00084EAF"/>
    <w:rsid w:val="000860F7"/>
    <w:rsid w:val="00086A94"/>
    <w:rsid w:val="0008711E"/>
    <w:rsid w:val="00087755"/>
    <w:rsid w:val="00090892"/>
    <w:rsid w:val="000938CD"/>
    <w:rsid w:val="000939C5"/>
    <w:rsid w:val="0009587A"/>
    <w:rsid w:val="00095D03"/>
    <w:rsid w:val="00096C30"/>
    <w:rsid w:val="00097769"/>
    <w:rsid w:val="000A0488"/>
    <w:rsid w:val="000A0792"/>
    <w:rsid w:val="000A0A62"/>
    <w:rsid w:val="000A19B3"/>
    <w:rsid w:val="000A24CE"/>
    <w:rsid w:val="000A25AC"/>
    <w:rsid w:val="000A25D3"/>
    <w:rsid w:val="000A41F1"/>
    <w:rsid w:val="000A6C0B"/>
    <w:rsid w:val="000B0632"/>
    <w:rsid w:val="000B16E1"/>
    <w:rsid w:val="000B1AF4"/>
    <w:rsid w:val="000B2A51"/>
    <w:rsid w:val="000B348B"/>
    <w:rsid w:val="000B3701"/>
    <w:rsid w:val="000B4051"/>
    <w:rsid w:val="000B4773"/>
    <w:rsid w:val="000C1232"/>
    <w:rsid w:val="000C1249"/>
    <w:rsid w:val="000C1529"/>
    <w:rsid w:val="000C1AFD"/>
    <w:rsid w:val="000C3234"/>
    <w:rsid w:val="000C5B62"/>
    <w:rsid w:val="000C615D"/>
    <w:rsid w:val="000C6A45"/>
    <w:rsid w:val="000C6ED8"/>
    <w:rsid w:val="000D017D"/>
    <w:rsid w:val="000D0350"/>
    <w:rsid w:val="000D398B"/>
    <w:rsid w:val="000D3BEB"/>
    <w:rsid w:val="000D45D1"/>
    <w:rsid w:val="000D4703"/>
    <w:rsid w:val="000D78DD"/>
    <w:rsid w:val="000E0012"/>
    <w:rsid w:val="000E00D4"/>
    <w:rsid w:val="000E0AD5"/>
    <w:rsid w:val="000E2B88"/>
    <w:rsid w:val="000E3467"/>
    <w:rsid w:val="000E365E"/>
    <w:rsid w:val="000E3EAA"/>
    <w:rsid w:val="000E3FE6"/>
    <w:rsid w:val="000E4154"/>
    <w:rsid w:val="000E5892"/>
    <w:rsid w:val="000E5AEF"/>
    <w:rsid w:val="000E6425"/>
    <w:rsid w:val="000E6B35"/>
    <w:rsid w:val="000E7617"/>
    <w:rsid w:val="000E7D4D"/>
    <w:rsid w:val="000F033C"/>
    <w:rsid w:val="000F0E65"/>
    <w:rsid w:val="000F0E8B"/>
    <w:rsid w:val="000F35FD"/>
    <w:rsid w:val="000F3CF4"/>
    <w:rsid w:val="000F4220"/>
    <w:rsid w:val="000F4B7F"/>
    <w:rsid w:val="000F5F00"/>
    <w:rsid w:val="000F6B71"/>
    <w:rsid w:val="000F7EFB"/>
    <w:rsid w:val="001005D5"/>
    <w:rsid w:val="00101B3A"/>
    <w:rsid w:val="0010670E"/>
    <w:rsid w:val="0010733F"/>
    <w:rsid w:val="0011028F"/>
    <w:rsid w:val="00113A22"/>
    <w:rsid w:val="00114593"/>
    <w:rsid w:val="00114853"/>
    <w:rsid w:val="00115726"/>
    <w:rsid w:val="0011584A"/>
    <w:rsid w:val="001159A0"/>
    <w:rsid w:val="00115AD6"/>
    <w:rsid w:val="001169BE"/>
    <w:rsid w:val="00117E7E"/>
    <w:rsid w:val="0012023E"/>
    <w:rsid w:val="00120534"/>
    <w:rsid w:val="00121544"/>
    <w:rsid w:val="00121C3A"/>
    <w:rsid w:val="00121FF9"/>
    <w:rsid w:val="0012218C"/>
    <w:rsid w:val="001227B4"/>
    <w:rsid w:val="00123A79"/>
    <w:rsid w:val="0012431C"/>
    <w:rsid w:val="00124ADD"/>
    <w:rsid w:val="00124C09"/>
    <w:rsid w:val="00124E1E"/>
    <w:rsid w:val="00126EFD"/>
    <w:rsid w:val="00127313"/>
    <w:rsid w:val="001302FC"/>
    <w:rsid w:val="00131A38"/>
    <w:rsid w:val="00132436"/>
    <w:rsid w:val="001325AD"/>
    <w:rsid w:val="001328B4"/>
    <w:rsid w:val="00132EB4"/>
    <w:rsid w:val="001330C8"/>
    <w:rsid w:val="0013507A"/>
    <w:rsid w:val="00136B48"/>
    <w:rsid w:val="00140370"/>
    <w:rsid w:val="00140CEC"/>
    <w:rsid w:val="0014125F"/>
    <w:rsid w:val="0014291D"/>
    <w:rsid w:val="00142EBD"/>
    <w:rsid w:val="0014302A"/>
    <w:rsid w:val="00143CDC"/>
    <w:rsid w:val="00143E72"/>
    <w:rsid w:val="0014408D"/>
    <w:rsid w:val="00145293"/>
    <w:rsid w:val="001457AE"/>
    <w:rsid w:val="00147B5B"/>
    <w:rsid w:val="00147D82"/>
    <w:rsid w:val="00154060"/>
    <w:rsid w:val="00155191"/>
    <w:rsid w:val="0015625E"/>
    <w:rsid w:val="0015641B"/>
    <w:rsid w:val="00157FBA"/>
    <w:rsid w:val="0016165D"/>
    <w:rsid w:val="00162126"/>
    <w:rsid w:val="00162B84"/>
    <w:rsid w:val="001634BE"/>
    <w:rsid w:val="00163B73"/>
    <w:rsid w:val="00164EC0"/>
    <w:rsid w:val="0016555D"/>
    <w:rsid w:val="0016630A"/>
    <w:rsid w:val="001669A3"/>
    <w:rsid w:val="00167190"/>
    <w:rsid w:val="0017081E"/>
    <w:rsid w:val="00172B0C"/>
    <w:rsid w:val="001745D8"/>
    <w:rsid w:val="00176CE5"/>
    <w:rsid w:val="001773CE"/>
    <w:rsid w:val="001773F0"/>
    <w:rsid w:val="001805DB"/>
    <w:rsid w:val="001807FA"/>
    <w:rsid w:val="001816A0"/>
    <w:rsid w:val="00181760"/>
    <w:rsid w:val="001863C6"/>
    <w:rsid w:val="00187915"/>
    <w:rsid w:val="001906E5"/>
    <w:rsid w:val="00192C25"/>
    <w:rsid w:val="001947A8"/>
    <w:rsid w:val="00194DC2"/>
    <w:rsid w:val="0019500C"/>
    <w:rsid w:val="001966DC"/>
    <w:rsid w:val="0019713F"/>
    <w:rsid w:val="00197E73"/>
    <w:rsid w:val="001A2184"/>
    <w:rsid w:val="001A21E9"/>
    <w:rsid w:val="001A2C7C"/>
    <w:rsid w:val="001A2EA3"/>
    <w:rsid w:val="001A33A2"/>
    <w:rsid w:val="001A372B"/>
    <w:rsid w:val="001A395C"/>
    <w:rsid w:val="001A4313"/>
    <w:rsid w:val="001A4F93"/>
    <w:rsid w:val="001A5715"/>
    <w:rsid w:val="001A5EFE"/>
    <w:rsid w:val="001A7D5D"/>
    <w:rsid w:val="001B075E"/>
    <w:rsid w:val="001B2DFA"/>
    <w:rsid w:val="001B401B"/>
    <w:rsid w:val="001B44CB"/>
    <w:rsid w:val="001B4898"/>
    <w:rsid w:val="001B5FC0"/>
    <w:rsid w:val="001B651D"/>
    <w:rsid w:val="001C04CE"/>
    <w:rsid w:val="001C12F6"/>
    <w:rsid w:val="001C1438"/>
    <w:rsid w:val="001C2AE5"/>
    <w:rsid w:val="001C2CD1"/>
    <w:rsid w:val="001C2ED8"/>
    <w:rsid w:val="001C2FF8"/>
    <w:rsid w:val="001C4678"/>
    <w:rsid w:val="001C50F6"/>
    <w:rsid w:val="001C59DE"/>
    <w:rsid w:val="001C6608"/>
    <w:rsid w:val="001C6A32"/>
    <w:rsid w:val="001C6F0F"/>
    <w:rsid w:val="001C6F60"/>
    <w:rsid w:val="001C72C2"/>
    <w:rsid w:val="001D1119"/>
    <w:rsid w:val="001D1F53"/>
    <w:rsid w:val="001D2675"/>
    <w:rsid w:val="001D445F"/>
    <w:rsid w:val="001D480C"/>
    <w:rsid w:val="001D4E5E"/>
    <w:rsid w:val="001D4E98"/>
    <w:rsid w:val="001D54CF"/>
    <w:rsid w:val="001D70B8"/>
    <w:rsid w:val="001D75A0"/>
    <w:rsid w:val="001D7EF8"/>
    <w:rsid w:val="001E037C"/>
    <w:rsid w:val="001E048B"/>
    <w:rsid w:val="001E0AAE"/>
    <w:rsid w:val="001E0C62"/>
    <w:rsid w:val="001E1AF9"/>
    <w:rsid w:val="001E1B49"/>
    <w:rsid w:val="001E231F"/>
    <w:rsid w:val="001E3213"/>
    <w:rsid w:val="001E368B"/>
    <w:rsid w:val="001E413C"/>
    <w:rsid w:val="001E42BE"/>
    <w:rsid w:val="001E4CD7"/>
    <w:rsid w:val="001E6FA3"/>
    <w:rsid w:val="001F08BA"/>
    <w:rsid w:val="001F0F22"/>
    <w:rsid w:val="001F18AF"/>
    <w:rsid w:val="001F1AEC"/>
    <w:rsid w:val="001F2109"/>
    <w:rsid w:val="001F2579"/>
    <w:rsid w:val="001F25AC"/>
    <w:rsid w:val="001F2F0E"/>
    <w:rsid w:val="001F37E7"/>
    <w:rsid w:val="001F4074"/>
    <w:rsid w:val="001F414B"/>
    <w:rsid w:val="001F4667"/>
    <w:rsid w:val="001F5190"/>
    <w:rsid w:val="001F7259"/>
    <w:rsid w:val="001F7841"/>
    <w:rsid w:val="001F7EE5"/>
    <w:rsid w:val="0020063B"/>
    <w:rsid w:val="00200F3E"/>
    <w:rsid w:val="002013A1"/>
    <w:rsid w:val="002025B0"/>
    <w:rsid w:val="00202E2A"/>
    <w:rsid w:val="00203529"/>
    <w:rsid w:val="002042CA"/>
    <w:rsid w:val="00204F18"/>
    <w:rsid w:val="00205905"/>
    <w:rsid w:val="00206122"/>
    <w:rsid w:val="002104A8"/>
    <w:rsid w:val="002104AC"/>
    <w:rsid w:val="0021088A"/>
    <w:rsid w:val="00210CE3"/>
    <w:rsid w:val="00211887"/>
    <w:rsid w:val="00214492"/>
    <w:rsid w:val="00214ACE"/>
    <w:rsid w:val="0021705B"/>
    <w:rsid w:val="002208A7"/>
    <w:rsid w:val="00220D6A"/>
    <w:rsid w:val="00221EC2"/>
    <w:rsid w:val="00223568"/>
    <w:rsid w:val="002241FB"/>
    <w:rsid w:val="00224C5E"/>
    <w:rsid w:val="002257AB"/>
    <w:rsid w:val="00226AC0"/>
    <w:rsid w:val="00226EBB"/>
    <w:rsid w:val="00227099"/>
    <w:rsid w:val="00227B09"/>
    <w:rsid w:val="002300EB"/>
    <w:rsid w:val="002309CA"/>
    <w:rsid w:val="00231506"/>
    <w:rsid w:val="00231966"/>
    <w:rsid w:val="00231C1E"/>
    <w:rsid w:val="00232832"/>
    <w:rsid w:val="00233BA0"/>
    <w:rsid w:val="00233BC5"/>
    <w:rsid w:val="00234C94"/>
    <w:rsid w:val="00235CD3"/>
    <w:rsid w:val="00235F21"/>
    <w:rsid w:val="002362E2"/>
    <w:rsid w:val="00236493"/>
    <w:rsid w:val="00236721"/>
    <w:rsid w:val="002367FD"/>
    <w:rsid w:val="00240C46"/>
    <w:rsid w:val="00241984"/>
    <w:rsid w:val="00243EF1"/>
    <w:rsid w:val="00246730"/>
    <w:rsid w:val="0024709E"/>
    <w:rsid w:val="00247E7C"/>
    <w:rsid w:val="002504BD"/>
    <w:rsid w:val="00250FD4"/>
    <w:rsid w:val="00254F43"/>
    <w:rsid w:val="0025506F"/>
    <w:rsid w:val="00257AA8"/>
    <w:rsid w:val="002607D0"/>
    <w:rsid w:val="00260A1C"/>
    <w:rsid w:val="002617FE"/>
    <w:rsid w:val="002622A9"/>
    <w:rsid w:val="00263756"/>
    <w:rsid w:val="002647DE"/>
    <w:rsid w:val="0026504E"/>
    <w:rsid w:val="002656C6"/>
    <w:rsid w:val="002701EA"/>
    <w:rsid w:val="00270362"/>
    <w:rsid w:val="0027079C"/>
    <w:rsid w:val="00270A0B"/>
    <w:rsid w:val="00271616"/>
    <w:rsid w:val="00271BD5"/>
    <w:rsid w:val="00273F68"/>
    <w:rsid w:val="00274574"/>
    <w:rsid w:val="00274638"/>
    <w:rsid w:val="00274FC0"/>
    <w:rsid w:val="00275442"/>
    <w:rsid w:val="00276A62"/>
    <w:rsid w:val="00276AF2"/>
    <w:rsid w:val="002770A8"/>
    <w:rsid w:val="00277E7F"/>
    <w:rsid w:val="002803DE"/>
    <w:rsid w:val="00280842"/>
    <w:rsid w:val="0028103B"/>
    <w:rsid w:val="00282019"/>
    <w:rsid w:val="00282DCB"/>
    <w:rsid w:val="00282F5F"/>
    <w:rsid w:val="002831C1"/>
    <w:rsid w:val="00283EAC"/>
    <w:rsid w:val="0028457E"/>
    <w:rsid w:val="002854A1"/>
    <w:rsid w:val="00286002"/>
    <w:rsid w:val="002877F1"/>
    <w:rsid w:val="002901CC"/>
    <w:rsid w:val="00291870"/>
    <w:rsid w:val="00291B1E"/>
    <w:rsid w:val="00292EBB"/>
    <w:rsid w:val="00293188"/>
    <w:rsid w:val="00293DF2"/>
    <w:rsid w:val="00294BC1"/>
    <w:rsid w:val="00296795"/>
    <w:rsid w:val="00296ECF"/>
    <w:rsid w:val="00297C8F"/>
    <w:rsid w:val="002A08A9"/>
    <w:rsid w:val="002A12EA"/>
    <w:rsid w:val="002A146A"/>
    <w:rsid w:val="002A1A7B"/>
    <w:rsid w:val="002A1C2D"/>
    <w:rsid w:val="002A20AE"/>
    <w:rsid w:val="002A261B"/>
    <w:rsid w:val="002A2931"/>
    <w:rsid w:val="002A353E"/>
    <w:rsid w:val="002A3E75"/>
    <w:rsid w:val="002A3EBF"/>
    <w:rsid w:val="002A43BC"/>
    <w:rsid w:val="002A4AF8"/>
    <w:rsid w:val="002A79B8"/>
    <w:rsid w:val="002A7B51"/>
    <w:rsid w:val="002A7EA9"/>
    <w:rsid w:val="002B0A15"/>
    <w:rsid w:val="002B0AFB"/>
    <w:rsid w:val="002B0F2D"/>
    <w:rsid w:val="002B1ADA"/>
    <w:rsid w:val="002B20E4"/>
    <w:rsid w:val="002B231B"/>
    <w:rsid w:val="002B3AF2"/>
    <w:rsid w:val="002B4238"/>
    <w:rsid w:val="002B4481"/>
    <w:rsid w:val="002B4C0A"/>
    <w:rsid w:val="002B4EE0"/>
    <w:rsid w:val="002B4EF6"/>
    <w:rsid w:val="002B502A"/>
    <w:rsid w:val="002B6351"/>
    <w:rsid w:val="002B7271"/>
    <w:rsid w:val="002B78B4"/>
    <w:rsid w:val="002B7E17"/>
    <w:rsid w:val="002C0E18"/>
    <w:rsid w:val="002C0E51"/>
    <w:rsid w:val="002C1202"/>
    <w:rsid w:val="002C1875"/>
    <w:rsid w:val="002C1B19"/>
    <w:rsid w:val="002C235A"/>
    <w:rsid w:val="002C24B9"/>
    <w:rsid w:val="002C28C9"/>
    <w:rsid w:val="002C330B"/>
    <w:rsid w:val="002C3B14"/>
    <w:rsid w:val="002C3B51"/>
    <w:rsid w:val="002C4A04"/>
    <w:rsid w:val="002C598B"/>
    <w:rsid w:val="002C7022"/>
    <w:rsid w:val="002C755B"/>
    <w:rsid w:val="002C78B6"/>
    <w:rsid w:val="002D0792"/>
    <w:rsid w:val="002D0CA9"/>
    <w:rsid w:val="002D1667"/>
    <w:rsid w:val="002D1B11"/>
    <w:rsid w:val="002D23AE"/>
    <w:rsid w:val="002D2AD4"/>
    <w:rsid w:val="002D2FE9"/>
    <w:rsid w:val="002D30A5"/>
    <w:rsid w:val="002D3126"/>
    <w:rsid w:val="002D3784"/>
    <w:rsid w:val="002D41DC"/>
    <w:rsid w:val="002D4216"/>
    <w:rsid w:val="002D4DF4"/>
    <w:rsid w:val="002D5164"/>
    <w:rsid w:val="002D6045"/>
    <w:rsid w:val="002D6D37"/>
    <w:rsid w:val="002D768C"/>
    <w:rsid w:val="002D7D4C"/>
    <w:rsid w:val="002D7D79"/>
    <w:rsid w:val="002E069B"/>
    <w:rsid w:val="002E08E5"/>
    <w:rsid w:val="002E1D9A"/>
    <w:rsid w:val="002E426D"/>
    <w:rsid w:val="002E42F5"/>
    <w:rsid w:val="002E4E08"/>
    <w:rsid w:val="002E6288"/>
    <w:rsid w:val="002F2679"/>
    <w:rsid w:val="002F32AB"/>
    <w:rsid w:val="002F3707"/>
    <w:rsid w:val="002F3CB0"/>
    <w:rsid w:val="002F42D9"/>
    <w:rsid w:val="002F4353"/>
    <w:rsid w:val="002F539F"/>
    <w:rsid w:val="002F62C6"/>
    <w:rsid w:val="002F6DD8"/>
    <w:rsid w:val="00301027"/>
    <w:rsid w:val="0030216B"/>
    <w:rsid w:val="00302D9D"/>
    <w:rsid w:val="0030542F"/>
    <w:rsid w:val="003062F3"/>
    <w:rsid w:val="00306680"/>
    <w:rsid w:val="00307AF8"/>
    <w:rsid w:val="003111D6"/>
    <w:rsid w:val="00311C7C"/>
    <w:rsid w:val="003130A0"/>
    <w:rsid w:val="003135C7"/>
    <w:rsid w:val="0031379A"/>
    <w:rsid w:val="00314551"/>
    <w:rsid w:val="003150D0"/>
    <w:rsid w:val="003151BF"/>
    <w:rsid w:val="0031669D"/>
    <w:rsid w:val="003166E2"/>
    <w:rsid w:val="0032028A"/>
    <w:rsid w:val="00321353"/>
    <w:rsid w:val="00322381"/>
    <w:rsid w:val="003228C1"/>
    <w:rsid w:val="00322F9C"/>
    <w:rsid w:val="0032333D"/>
    <w:rsid w:val="003235A9"/>
    <w:rsid w:val="0032491F"/>
    <w:rsid w:val="00324AB9"/>
    <w:rsid w:val="003268A2"/>
    <w:rsid w:val="00327DC2"/>
    <w:rsid w:val="00332096"/>
    <w:rsid w:val="003324A1"/>
    <w:rsid w:val="00333A29"/>
    <w:rsid w:val="00334871"/>
    <w:rsid w:val="00334B15"/>
    <w:rsid w:val="0033522B"/>
    <w:rsid w:val="00335424"/>
    <w:rsid w:val="003401BA"/>
    <w:rsid w:val="0034021C"/>
    <w:rsid w:val="00341A03"/>
    <w:rsid w:val="00343F64"/>
    <w:rsid w:val="00344062"/>
    <w:rsid w:val="00344068"/>
    <w:rsid w:val="00345F4A"/>
    <w:rsid w:val="00346787"/>
    <w:rsid w:val="003479A4"/>
    <w:rsid w:val="00347C94"/>
    <w:rsid w:val="00353BC4"/>
    <w:rsid w:val="00357204"/>
    <w:rsid w:val="00357F2A"/>
    <w:rsid w:val="0036014F"/>
    <w:rsid w:val="0036017C"/>
    <w:rsid w:val="00360808"/>
    <w:rsid w:val="003610B7"/>
    <w:rsid w:val="00361866"/>
    <w:rsid w:val="00361B1F"/>
    <w:rsid w:val="003620FB"/>
    <w:rsid w:val="00363059"/>
    <w:rsid w:val="003647EE"/>
    <w:rsid w:val="00367D08"/>
    <w:rsid w:val="00367EAA"/>
    <w:rsid w:val="003705DD"/>
    <w:rsid w:val="003722E5"/>
    <w:rsid w:val="00372B13"/>
    <w:rsid w:val="003745AD"/>
    <w:rsid w:val="00374AFC"/>
    <w:rsid w:val="003758F2"/>
    <w:rsid w:val="00375E12"/>
    <w:rsid w:val="00375F1E"/>
    <w:rsid w:val="003766E3"/>
    <w:rsid w:val="00377343"/>
    <w:rsid w:val="003773C9"/>
    <w:rsid w:val="0038035A"/>
    <w:rsid w:val="003808D2"/>
    <w:rsid w:val="00381A61"/>
    <w:rsid w:val="00381AE3"/>
    <w:rsid w:val="00382693"/>
    <w:rsid w:val="0038332E"/>
    <w:rsid w:val="003841C6"/>
    <w:rsid w:val="003848DC"/>
    <w:rsid w:val="00385F6C"/>
    <w:rsid w:val="00386168"/>
    <w:rsid w:val="00386436"/>
    <w:rsid w:val="00387899"/>
    <w:rsid w:val="00387C55"/>
    <w:rsid w:val="003905BF"/>
    <w:rsid w:val="00392A14"/>
    <w:rsid w:val="00392AC9"/>
    <w:rsid w:val="0039310C"/>
    <w:rsid w:val="00395BDA"/>
    <w:rsid w:val="00396D0A"/>
    <w:rsid w:val="00397083"/>
    <w:rsid w:val="00397E48"/>
    <w:rsid w:val="003A1B81"/>
    <w:rsid w:val="003A1E94"/>
    <w:rsid w:val="003A30ED"/>
    <w:rsid w:val="003A3BA2"/>
    <w:rsid w:val="003A3C29"/>
    <w:rsid w:val="003A4146"/>
    <w:rsid w:val="003A4402"/>
    <w:rsid w:val="003A4D83"/>
    <w:rsid w:val="003A52A1"/>
    <w:rsid w:val="003A587A"/>
    <w:rsid w:val="003A5D96"/>
    <w:rsid w:val="003A66F9"/>
    <w:rsid w:val="003A6F00"/>
    <w:rsid w:val="003A705D"/>
    <w:rsid w:val="003A7D94"/>
    <w:rsid w:val="003B023A"/>
    <w:rsid w:val="003B1D4A"/>
    <w:rsid w:val="003B1ED3"/>
    <w:rsid w:val="003B2DF1"/>
    <w:rsid w:val="003B2FCB"/>
    <w:rsid w:val="003B4F96"/>
    <w:rsid w:val="003B5423"/>
    <w:rsid w:val="003B5F7D"/>
    <w:rsid w:val="003B66E8"/>
    <w:rsid w:val="003B6950"/>
    <w:rsid w:val="003B7EFD"/>
    <w:rsid w:val="003C0645"/>
    <w:rsid w:val="003C0938"/>
    <w:rsid w:val="003C11D2"/>
    <w:rsid w:val="003C20BF"/>
    <w:rsid w:val="003C4440"/>
    <w:rsid w:val="003C483C"/>
    <w:rsid w:val="003C6341"/>
    <w:rsid w:val="003C6E8E"/>
    <w:rsid w:val="003C7AF1"/>
    <w:rsid w:val="003D044E"/>
    <w:rsid w:val="003D0473"/>
    <w:rsid w:val="003D0E36"/>
    <w:rsid w:val="003D21E0"/>
    <w:rsid w:val="003D276A"/>
    <w:rsid w:val="003D2D1E"/>
    <w:rsid w:val="003D59DB"/>
    <w:rsid w:val="003D5B0E"/>
    <w:rsid w:val="003D7A4D"/>
    <w:rsid w:val="003E0CFD"/>
    <w:rsid w:val="003E1C55"/>
    <w:rsid w:val="003E28EC"/>
    <w:rsid w:val="003E3719"/>
    <w:rsid w:val="003E4161"/>
    <w:rsid w:val="003E6D86"/>
    <w:rsid w:val="003F01DB"/>
    <w:rsid w:val="003F09CA"/>
    <w:rsid w:val="003F1516"/>
    <w:rsid w:val="003F2174"/>
    <w:rsid w:val="003F2E37"/>
    <w:rsid w:val="003F33EE"/>
    <w:rsid w:val="003F476B"/>
    <w:rsid w:val="003F4A20"/>
    <w:rsid w:val="003F4E75"/>
    <w:rsid w:val="003F5215"/>
    <w:rsid w:val="003F56AC"/>
    <w:rsid w:val="003F5B4A"/>
    <w:rsid w:val="003F6356"/>
    <w:rsid w:val="003F6979"/>
    <w:rsid w:val="003F72FA"/>
    <w:rsid w:val="003F7E34"/>
    <w:rsid w:val="003F7FE8"/>
    <w:rsid w:val="00401606"/>
    <w:rsid w:val="0040329B"/>
    <w:rsid w:val="004046A7"/>
    <w:rsid w:val="0040601B"/>
    <w:rsid w:val="0040648E"/>
    <w:rsid w:val="00406BA8"/>
    <w:rsid w:val="00410AF7"/>
    <w:rsid w:val="00410F36"/>
    <w:rsid w:val="004113EB"/>
    <w:rsid w:val="0041160C"/>
    <w:rsid w:val="0041174A"/>
    <w:rsid w:val="00411C76"/>
    <w:rsid w:val="00412368"/>
    <w:rsid w:val="00413C11"/>
    <w:rsid w:val="00414F62"/>
    <w:rsid w:val="004158A7"/>
    <w:rsid w:val="0041760D"/>
    <w:rsid w:val="00417AB0"/>
    <w:rsid w:val="00417C16"/>
    <w:rsid w:val="00421000"/>
    <w:rsid w:val="0042120B"/>
    <w:rsid w:val="00422A35"/>
    <w:rsid w:val="00424C07"/>
    <w:rsid w:val="004254CD"/>
    <w:rsid w:val="004257EB"/>
    <w:rsid w:val="00425A62"/>
    <w:rsid w:val="004265C7"/>
    <w:rsid w:val="0043053E"/>
    <w:rsid w:val="00430712"/>
    <w:rsid w:val="0043107B"/>
    <w:rsid w:val="004314B9"/>
    <w:rsid w:val="0043192C"/>
    <w:rsid w:val="0043231E"/>
    <w:rsid w:val="0043272C"/>
    <w:rsid w:val="00433094"/>
    <w:rsid w:val="004332C8"/>
    <w:rsid w:val="00433655"/>
    <w:rsid w:val="004336C4"/>
    <w:rsid w:val="00433ACD"/>
    <w:rsid w:val="00436416"/>
    <w:rsid w:val="00436952"/>
    <w:rsid w:val="004369C2"/>
    <w:rsid w:val="00436B5E"/>
    <w:rsid w:val="004372ED"/>
    <w:rsid w:val="0043741C"/>
    <w:rsid w:val="00437E24"/>
    <w:rsid w:val="0044033E"/>
    <w:rsid w:val="00442797"/>
    <w:rsid w:val="004427BD"/>
    <w:rsid w:val="00442C21"/>
    <w:rsid w:val="00444868"/>
    <w:rsid w:val="00444DF5"/>
    <w:rsid w:val="004463BB"/>
    <w:rsid w:val="00446BA4"/>
    <w:rsid w:val="00447508"/>
    <w:rsid w:val="004478A1"/>
    <w:rsid w:val="00450153"/>
    <w:rsid w:val="0045039D"/>
    <w:rsid w:val="0045116E"/>
    <w:rsid w:val="004519BC"/>
    <w:rsid w:val="00452479"/>
    <w:rsid w:val="00453B64"/>
    <w:rsid w:val="00454028"/>
    <w:rsid w:val="0045407D"/>
    <w:rsid w:val="00454E44"/>
    <w:rsid w:val="00455D5A"/>
    <w:rsid w:val="004564DC"/>
    <w:rsid w:val="00456A2B"/>
    <w:rsid w:val="00456B3D"/>
    <w:rsid w:val="00457569"/>
    <w:rsid w:val="004577EE"/>
    <w:rsid w:val="004601CB"/>
    <w:rsid w:val="00460553"/>
    <w:rsid w:val="004608A0"/>
    <w:rsid w:val="004617BF"/>
    <w:rsid w:val="00461BBC"/>
    <w:rsid w:val="00461EA2"/>
    <w:rsid w:val="004644C5"/>
    <w:rsid w:val="00464633"/>
    <w:rsid w:val="00464BAD"/>
    <w:rsid w:val="0046561F"/>
    <w:rsid w:val="004657C3"/>
    <w:rsid w:val="00466CF6"/>
    <w:rsid w:val="004676C0"/>
    <w:rsid w:val="00470C15"/>
    <w:rsid w:val="00471052"/>
    <w:rsid w:val="00471454"/>
    <w:rsid w:val="00471CDE"/>
    <w:rsid w:val="004741E0"/>
    <w:rsid w:val="0047447D"/>
    <w:rsid w:val="004745B3"/>
    <w:rsid w:val="00475809"/>
    <w:rsid w:val="004762AA"/>
    <w:rsid w:val="0047679F"/>
    <w:rsid w:val="00476ABB"/>
    <w:rsid w:val="004775D3"/>
    <w:rsid w:val="0048076F"/>
    <w:rsid w:val="00481E5E"/>
    <w:rsid w:val="00482C2A"/>
    <w:rsid w:val="00483F9C"/>
    <w:rsid w:val="004841E6"/>
    <w:rsid w:val="0048504B"/>
    <w:rsid w:val="00486041"/>
    <w:rsid w:val="00486E25"/>
    <w:rsid w:val="004878B1"/>
    <w:rsid w:val="004912B2"/>
    <w:rsid w:val="004939CD"/>
    <w:rsid w:val="00493EB4"/>
    <w:rsid w:val="0049771A"/>
    <w:rsid w:val="00497C7A"/>
    <w:rsid w:val="00497CDC"/>
    <w:rsid w:val="004A027A"/>
    <w:rsid w:val="004A0C9F"/>
    <w:rsid w:val="004A11AA"/>
    <w:rsid w:val="004A14C7"/>
    <w:rsid w:val="004A2F31"/>
    <w:rsid w:val="004A3ACA"/>
    <w:rsid w:val="004A404F"/>
    <w:rsid w:val="004A553B"/>
    <w:rsid w:val="004A6134"/>
    <w:rsid w:val="004A6412"/>
    <w:rsid w:val="004A64FD"/>
    <w:rsid w:val="004A6D72"/>
    <w:rsid w:val="004A717A"/>
    <w:rsid w:val="004A7FED"/>
    <w:rsid w:val="004B3115"/>
    <w:rsid w:val="004B3B7F"/>
    <w:rsid w:val="004B4743"/>
    <w:rsid w:val="004B4C8D"/>
    <w:rsid w:val="004B527F"/>
    <w:rsid w:val="004B5770"/>
    <w:rsid w:val="004B5AD3"/>
    <w:rsid w:val="004B6202"/>
    <w:rsid w:val="004B664B"/>
    <w:rsid w:val="004B69CB"/>
    <w:rsid w:val="004B716B"/>
    <w:rsid w:val="004C04AD"/>
    <w:rsid w:val="004C05F7"/>
    <w:rsid w:val="004C0635"/>
    <w:rsid w:val="004C06C2"/>
    <w:rsid w:val="004C1863"/>
    <w:rsid w:val="004C2D25"/>
    <w:rsid w:val="004C36A3"/>
    <w:rsid w:val="004C3B80"/>
    <w:rsid w:val="004C64DF"/>
    <w:rsid w:val="004C7069"/>
    <w:rsid w:val="004C7535"/>
    <w:rsid w:val="004C79C7"/>
    <w:rsid w:val="004D06CB"/>
    <w:rsid w:val="004D25A6"/>
    <w:rsid w:val="004D32F7"/>
    <w:rsid w:val="004D3F4D"/>
    <w:rsid w:val="004D5605"/>
    <w:rsid w:val="004D5D3D"/>
    <w:rsid w:val="004D6236"/>
    <w:rsid w:val="004D73EC"/>
    <w:rsid w:val="004D7AA6"/>
    <w:rsid w:val="004D7BAA"/>
    <w:rsid w:val="004E1331"/>
    <w:rsid w:val="004E1AB3"/>
    <w:rsid w:val="004E1B7B"/>
    <w:rsid w:val="004E2A73"/>
    <w:rsid w:val="004E3780"/>
    <w:rsid w:val="004E3985"/>
    <w:rsid w:val="004E491F"/>
    <w:rsid w:val="004E4E62"/>
    <w:rsid w:val="004E62DD"/>
    <w:rsid w:val="004E6592"/>
    <w:rsid w:val="004E69F1"/>
    <w:rsid w:val="004E6EDA"/>
    <w:rsid w:val="004E73DE"/>
    <w:rsid w:val="004E7770"/>
    <w:rsid w:val="004E7A9F"/>
    <w:rsid w:val="004F07FF"/>
    <w:rsid w:val="004F16A1"/>
    <w:rsid w:val="004F1E28"/>
    <w:rsid w:val="004F218E"/>
    <w:rsid w:val="004F3937"/>
    <w:rsid w:val="004F3E3C"/>
    <w:rsid w:val="004F5F3D"/>
    <w:rsid w:val="004F6251"/>
    <w:rsid w:val="004F6A1E"/>
    <w:rsid w:val="004F7377"/>
    <w:rsid w:val="004F7831"/>
    <w:rsid w:val="005007FD"/>
    <w:rsid w:val="00500832"/>
    <w:rsid w:val="00501482"/>
    <w:rsid w:val="00502665"/>
    <w:rsid w:val="00502811"/>
    <w:rsid w:val="005040A4"/>
    <w:rsid w:val="00507504"/>
    <w:rsid w:val="00507511"/>
    <w:rsid w:val="00507E87"/>
    <w:rsid w:val="00510488"/>
    <w:rsid w:val="005104FA"/>
    <w:rsid w:val="00510A96"/>
    <w:rsid w:val="0051176C"/>
    <w:rsid w:val="00511CA4"/>
    <w:rsid w:val="00512E46"/>
    <w:rsid w:val="005131D0"/>
    <w:rsid w:val="00513E58"/>
    <w:rsid w:val="00516A2C"/>
    <w:rsid w:val="00516E8A"/>
    <w:rsid w:val="00520DE2"/>
    <w:rsid w:val="0052130C"/>
    <w:rsid w:val="00521949"/>
    <w:rsid w:val="0052324A"/>
    <w:rsid w:val="0052438E"/>
    <w:rsid w:val="00525A5E"/>
    <w:rsid w:val="005269CC"/>
    <w:rsid w:val="00527630"/>
    <w:rsid w:val="00532C81"/>
    <w:rsid w:val="0053320E"/>
    <w:rsid w:val="0053362A"/>
    <w:rsid w:val="00533F36"/>
    <w:rsid w:val="00534B6D"/>
    <w:rsid w:val="00535527"/>
    <w:rsid w:val="00537AE0"/>
    <w:rsid w:val="00540D59"/>
    <w:rsid w:val="00541356"/>
    <w:rsid w:val="00541605"/>
    <w:rsid w:val="00541A12"/>
    <w:rsid w:val="00543478"/>
    <w:rsid w:val="0054354A"/>
    <w:rsid w:val="00544C9B"/>
    <w:rsid w:val="00544EB5"/>
    <w:rsid w:val="00545120"/>
    <w:rsid w:val="00545128"/>
    <w:rsid w:val="005456DC"/>
    <w:rsid w:val="005476AD"/>
    <w:rsid w:val="005502F1"/>
    <w:rsid w:val="0055152F"/>
    <w:rsid w:val="00551C4D"/>
    <w:rsid w:val="00553AD1"/>
    <w:rsid w:val="00553B05"/>
    <w:rsid w:val="00553EB3"/>
    <w:rsid w:val="005540CF"/>
    <w:rsid w:val="0055450A"/>
    <w:rsid w:val="00560903"/>
    <w:rsid w:val="00560B3D"/>
    <w:rsid w:val="0056138D"/>
    <w:rsid w:val="005615A2"/>
    <w:rsid w:val="00562B82"/>
    <w:rsid w:val="00563035"/>
    <w:rsid w:val="00563623"/>
    <w:rsid w:val="00563BEE"/>
    <w:rsid w:val="005644A7"/>
    <w:rsid w:val="005650BF"/>
    <w:rsid w:val="00565864"/>
    <w:rsid w:val="00565C01"/>
    <w:rsid w:val="00565F31"/>
    <w:rsid w:val="00567E2E"/>
    <w:rsid w:val="0057042E"/>
    <w:rsid w:val="0057197A"/>
    <w:rsid w:val="005726AB"/>
    <w:rsid w:val="00572D7C"/>
    <w:rsid w:val="00572EE1"/>
    <w:rsid w:val="00573439"/>
    <w:rsid w:val="0057485A"/>
    <w:rsid w:val="00577B10"/>
    <w:rsid w:val="00577F55"/>
    <w:rsid w:val="00580B0D"/>
    <w:rsid w:val="00580FA3"/>
    <w:rsid w:val="005825F8"/>
    <w:rsid w:val="00582CFA"/>
    <w:rsid w:val="0058301D"/>
    <w:rsid w:val="00583BC5"/>
    <w:rsid w:val="00585738"/>
    <w:rsid w:val="0058588E"/>
    <w:rsid w:val="0058690D"/>
    <w:rsid w:val="00586BF8"/>
    <w:rsid w:val="00586E25"/>
    <w:rsid w:val="00586F44"/>
    <w:rsid w:val="00587D7A"/>
    <w:rsid w:val="005905FC"/>
    <w:rsid w:val="005912CF"/>
    <w:rsid w:val="00591672"/>
    <w:rsid w:val="005929B5"/>
    <w:rsid w:val="00593C95"/>
    <w:rsid w:val="00593EB8"/>
    <w:rsid w:val="005946FE"/>
    <w:rsid w:val="00594A63"/>
    <w:rsid w:val="005952B6"/>
    <w:rsid w:val="005966CC"/>
    <w:rsid w:val="00597742"/>
    <w:rsid w:val="00597A13"/>
    <w:rsid w:val="005A00CA"/>
    <w:rsid w:val="005A066D"/>
    <w:rsid w:val="005A0CFB"/>
    <w:rsid w:val="005A0E80"/>
    <w:rsid w:val="005A0F24"/>
    <w:rsid w:val="005A194F"/>
    <w:rsid w:val="005A2252"/>
    <w:rsid w:val="005A25AC"/>
    <w:rsid w:val="005A2A9E"/>
    <w:rsid w:val="005A38EC"/>
    <w:rsid w:val="005A55CC"/>
    <w:rsid w:val="005A629C"/>
    <w:rsid w:val="005A6535"/>
    <w:rsid w:val="005A6CF0"/>
    <w:rsid w:val="005A7418"/>
    <w:rsid w:val="005A758D"/>
    <w:rsid w:val="005A7C8D"/>
    <w:rsid w:val="005B22F0"/>
    <w:rsid w:val="005B270D"/>
    <w:rsid w:val="005B2CDC"/>
    <w:rsid w:val="005B39E7"/>
    <w:rsid w:val="005B58C6"/>
    <w:rsid w:val="005B5ABF"/>
    <w:rsid w:val="005B5AC6"/>
    <w:rsid w:val="005B64BA"/>
    <w:rsid w:val="005B654C"/>
    <w:rsid w:val="005B6C42"/>
    <w:rsid w:val="005B7BA6"/>
    <w:rsid w:val="005C0020"/>
    <w:rsid w:val="005C2427"/>
    <w:rsid w:val="005C27CF"/>
    <w:rsid w:val="005C421D"/>
    <w:rsid w:val="005C49E3"/>
    <w:rsid w:val="005C564A"/>
    <w:rsid w:val="005C56BA"/>
    <w:rsid w:val="005C65A1"/>
    <w:rsid w:val="005C7380"/>
    <w:rsid w:val="005C7C8B"/>
    <w:rsid w:val="005D0525"/>
    <w:rsid w:val="005D10E1"/>
    <w:rsid w:val="005D27CC"/>
    <w:rsid w:val="005D3FC6"/>
    <w:rsid w:val="005D3FDD"/>
    <w:rsid w:val="005D436E"/>
    <w:rsid w:val="005D437B"/>
    <w:rsid w:val="005D57F2"/>
    <w:rsid w:val="005D6D33"/>
    <w:rsid w:val="005D75DA"/>
    <w:rsid w:val="005E1221"/>
    <w:rsid w:val="005E139C"/>
    <w:rsid w:val="005E1E10"/>
    <w:rsid w:val="005E3840"/>
    <w:rsid w:val="005E3B99"/>
    <w:rsid w:val="005E446C"/>
    <w:rsid w:val="005E5688"/>
    <w:rsid w:val="005E5CB5"/>
    <w:rsid w:val="005E75D7"/>
    <w:rsid w:val="005F0942"/>
    <w:rsid w:val="005F2449"/>
    <w:rsid w:val="005F2E03"/>
    <w:rsid w:val="005F39AE"/>
    <w:rsid w:val="005F538E"/>
    <w:rsid w:val="005F5952"/>
    <w:rsid w:val="005F5D36"/>
    <w:rsid w:val="005F639D"/>
    <w:rsid w:val="005F6F42"/>
    <w:rsid w:val="005F7C1C"/>
    <w:rsid w:val="005F7D0C"/>
    <w:rsid w:val="00600099"/>
    <w:rsid w:val="00600477"/>
    <w:rsid w:val="0060115C"/>
    <w:rsid w:val="006012FE"/>
    <w:rsid w:val="006013FE"/>
    <w:rsid w:val="00601F2D"/>
    <w:rsid w:val="006031BD"/>
    <w:rsid w:val="006043D8"/>
    <w:rsid w:val="006046AF"/>
    <w:rsid w:val="00604884"/>
    <w:rsid w:val="0060652C"/>
    <w:rsid w:val="0060706D"/>
    <w:rsid w:val="006070A0"/>
    <w:rsid w:val="00607195"/>
    <w:rsid w:val="00607F6C"/>
    <w:rsid w:val="006101AE"/>
    <w:rsid w:val="006101B5"/>
    <w:rsid w:val="006105BF"/>
    <w:rsid w:val="00610865"/>
    <w:rsid w:val="006116FA"/>
    <w:rsid w:val="0061199D"/>
    <w:rsid w:val="006125FF"/>
    <w:rsid w:val="006127AE"/>
    <w:rsid w:val="00612B16"/>
    <w:rsid w:val="00612C06"/>
    <w:rsid w:val="006134DC"/>
    <w:rsid w:val="00613D0A"/>
    <w:rsid w:val="00614D24"/>
    <w:rsid w:val="00614D5B"/>
    <w:rsid w:val="00614F35"/>
    <w:rsid w:val="00615051"/>
    <w:rsid w:val="00616004"/>
    <w:rsid w:val="006163BB"/>
    <w:rsid w:val="00616BA7"/>
    <w:rsid w:val="00616E2D"/>
    <w:rsid w:val="00617B3E"/>
    <w:rsid w:val="00617D95"/>
    <w:rsid w:val="0062025E"/>
    <w:rsid w:val="0062027C"/>
    <w:rsid w:val="00620A90"/>
    <w:rsid w:val="00620C23"/>
    <w:rsid w:val="00620D83"/>
    <w:rsid w:val="006211E5"/>
    <w:rsid w:val="00621E74"/>
    <w:rsid w:val="00622BBA"/>
    <w:rsid w:val="006243AB"/>
    <w:rsid w:val="00624B25"/>
    <w:rsid w:val="00624FF4"/>
    <w:rsid w:val="006252D8"/>
    <w:rsid w:val="0062564F"/>
    <w:rsid w:val="00625C8F"/>
    <w:rsid w:val="00625E95"/>
    <w:rsid w:val="00626226"/>
    <w:rsid w:val="00626257"/>
    <w:rsid w:val="006269E2"/>
    <w:rsid w:val="00627798"/>
    <w:rsid w:val="00627DDB"/>
    <w:rsid w:val="00631FE6"/>
    <w:rsid w:val="006326FD"/>
    <w:rsid w:val="0063381F"/>
    <w:rsid w:val="006339EE"/>
    <w:rsid w:val="00633E87"/>
    <w:rsid w:val="00635D67"/>
    <w:rsid w:val="00636393"/>
    <w:rsid w:val="00636AF2"/>
    <w:rsid w:val="00636F29"/>
    <w:rsid w:val="00640228"/>
    <w:rsid w:val="00640D3C"/>
    <w:rsid w:val="006426E2"/>
    <w:rsid w:val="006436F8"/>
    <w:rsid w:val="006440EB"/>
    <w:rsid w:val="00644B7E"/>
    <w:rsid w:val="0064529D"/>
    <w:rsid w:val="006465EF"/>
    <w:rsid w:val="00646726"/>
    <w:rsid w:val="006479BE"/>
    <w:rsid w:val="0065011B"/>
    <w:rsid w:val="00650BF6"/>
    <w:rsid w:val="00652421"/>
    <w:rsid w:val="00652732"/>
    <w:rsid w:val="00652D30"/>
    <w:rsid w:val="00653CB3"/>
    <w:rsid w:val="00653D29"/>
    <w:rsid w:val="00654909"/>
    <w:rsid w:val="00655071"/>
    <w:rsid w:val="006557F9"/>
    <w:rsid w:val="00655B08"/>
    <w:rsid w:val="006567C2"/>
    <w:rsid w:val="00656E3D"/>
    <w:rsid w:val="00657422"/>
    <w:rsid w:val="00657BC4"/>
    <w:rsid w:val="006617DC"/>
    <w:rsid w:val="006620B0"/>
    <w:rsid w:val="00665143"/>
    <w:rsid w:val="00665AE1"/>
    <w:rsid w:val="006664A7"/>
    <w:rsid w:val="006668D0"/>
    <w:rsid w:val="00667531"/>
    <w:rsid w:val="006702F2"/>
    <w:rsid w:val="0067075A"/>
    <w:rsid w:val="00670D32"/>
    <w:rsid w:val="00671CF7"/>
    <w:rsid w:val="00674050"/>
    <w:rsid w:val="0067575A"/>
    <w:rsid w:val="00675A11"/>
    <w:rsid w:val="00676671"/>
    <w:rsid w:val="00677600"/>
    <w:rsid w:val="00681DFA"/>
    <w:rsid w:val="00682AAA"/>
    <w:rsid w:val="00683C81"/>
    <w:rsid w:val="00684FC7"/>
    <w:rsid w:val="006851EA"/>
    <w:rsid w:val="00685619"/>
    <w:rsid w:val="006868E0"/>
    <w:rsid w:val="0068767D"/>
    <w:rsid w:val="00687C58"/>
    <w:rsid w:val="00691900"/>
    <w:rsid w:val="00692601"/>
    <w:rsid w:val="00692B0D"/>
    <w:rsid w:val="00693259"/>
    <w:rsid w:val="006932EB"/>
    <w:rsid w:val="00693868"/>
    <w:rsid w:val="00693A7D"/>
    <w:rsid w:val="00694CF5"/>
    <w:rsid w:val="00696E91"/>
    <w:rsid w:val="00697708"/>
    <w:rsid w:val="00697DE7"/>
    <w:rsid w:val="006A0541"/>
    <w:rsid w:val="006A1D4B"/>
    <w:rsid w:val="006A3AE5"/>
    <w:rsid w:val="006A415A"/>
    <w:rsid w:val="006A49F2"/>
    <w:rsid w:val="006A6CE2"/>
    <w:rsid w:val="006A7454"/>
    <w:rsid w:val="006A7478"/>
    <w:rsid w:val="006A7CCD"/>
    <w:rsid w:val="006B04A8"/>
    <w:rsid w:val="006B06C2"/>
    <w:rsid w:val="006B1F19"/>
    <w:rsid w:val="006B318F"/>
    <w:rsid w:val="006B440A"/>
    <w:rsid w:val="006B45FB"/>
    <w:rsid w:val="006B57CC"/>
    <w:rsid w:val="006C0AFA"/>
    <w:rsid w:val="006C0D71"/>
    <w:rsid w:val="006C247E"/>
    <w:rsid w:val="006C471B"/>
    <w:rsid w:val="006C51BB"/>
    <w:rsid w:val="006C6C20"/>
    <w:rsid w:val="006C6E07"/>
    <w:rsid w:val="006D0256"/>
    <w:rsid w:val="006D0720"/>
    <w:rsid w:val="006D14EB"/>
    <w:rsid w:val="006D23DA"/>
    <w:rsid w:val="006D47E1"/>
    <w:rsid w:val="006D4F12"/>
    <w:rsid w:val="006D52D9"/>
    <w:rsid w:val="006D54E9"/>
    <w:rsid w:val="006D5D4A"/>
    <w:rsid w:val="006D6A85"/>
    <w:rsid w:val="006D7827"/>
    <w:rsid w:val="006E04B3"/>
    <w:rsid w:val="006E0717"/>
    <w:rsid w:val="006E0E4D"/>
    <w:rsid w:val="006E1042"/>
    <w:rsid w:val="006E1554"/>
    <w:rsid w:val="006E204E"/>
    <w:rsid w:val="006E41C4"/>
    <w:rsid w:val="006E44AE"/>
    <w:rsid w:val="006E5128"/>
    <w:rsid w:val="006E5A7A"/>
    <w:rsid w:val="006E672A"/>
    <w:rsid w:val="006E6CE0"/>
    <w:rsid w:val="006F0218"/>
    <w:rsid w:val="006F124C"/>
    <w:rsid w:val="006F1B1F"/>
    <w:rsid w:val="006F2996"/>
    <w:rsid w:val="006F2DAE"/>
    <w:rsid w:val="006F3277"/>
    <w:rsid w:val="006F34DF"/>
    <w:rsid w:val="006F371D"/>
    <w:rsid w:val="006F7963"/>
    <w:rsid w:val="00702610"/>
    <w:rsid w:val="00703C5C"/>
    <w:rsid w:val="007046E0"/>
    <w:rsid w:val="00704DCE"/>
    <w:rsid w:val="007066FA"/>
    <w:rsid w:val="00706785"/>
    <w:rsid w:val="00706F15"/>
    <w:rsid w:val="00707012"/>
    <w:rsid w:val="0070739B"/>
    <w:rsid w:val="0070755D"/>
    <w:rsid w:val="00710215"/>
    <w:rsid w:val="00710E53"/>
    <w:rsid w:val="00710EF5"/>
    <w:rsid w:val="00712193"/>
    <w:rsid w:val="00712420"/>
    <w:rsid w:val="0071271C"/>
    <w:rsid w:val="00712F67"/>
    <w:rsid w:val="00715385"/>
    <w:rsid w:val="0071573A"/>
    <w:rsid w:val="00717D4D"/>
    <w:rsid w:val="00717DC2"/>
    <w:rsid w:val="00721611"/>
    <w:rsid w:val="00721815"/>
    <w:rsid w:val="00722D87"/>
    <w:rsid w:val="007234C3"/>
    <w:rsid w:val="0072391B"/>
    <w:rsid w:val="00724974"/>
    <w:rsid w:val="00724AE9"/>
    <w:rsid w:val="00724B1E"/>
    <w:rsid w:val="0072521C"/>
    <w:rsid w:val="00730065"/>
    <w:rsid w:val="00730D5D"/>
    <w:rsid w:val="007341C9"/>
    <w:rsid w:val="00734C54"/>
    <w:rsid w:val="0073503F"/>
    <w:rsid w:val="00735761"/>
    <w:rsid w:val="007375E9"/>
    <w:rsid w:val="007400A1"/>
    <w:rsid w:val="00740EAD"/>
    <w:rsid w:val="0074130F"/>
    <w:rsid w:val="00741A17"/>
    <w:rsid w:val="007425F2"/>
    <w:rsid w:val="007432AA"/>
    <w:rsid w:val="007452F2"/>
    <w:rsid w:val="00745E8B"/>
    <w:rsid w:val="007501E7"/>
    <w:rsid w:val="007502B8"/>
    <w:rsid w:val="0075100A"/>
    <w:rsid w:val="0075158D"/>
    <w:rsid w:val="00751D4C"/>
    <w:rsid w:val="0075224E"/>
    <w:rsid w:val="00752380"/>
    <w:rsid w:val="007533FD"/>
    <w:rsid w:val="00753F8D"/>
    <w:rsid w:val="00754431"/>
    <w:rsid w:val="00756CB2"/>
    <w:rsid w:val="00756F91"/>
    <w:rsid w:val="00757687"/>
    <w:rsid w:val="00760120"/>
    <w:rsid w:val="007625A0"/>
    <w:rsid w:val="007627C6"/>
    <w:rsid w:val="007636B1"/>
    <w:rsid w:val="0076471C"/>
    <w:rsid w:val="00765CCB"/>
    <w:rsid w:val="00765E22"/>
    <w:rsid w:val="00766500"/>
    <w:rsid w:val="00766EF0"/>
    <w:rsid w:val="00770772"/>
    <w:rsid w:val="00770AB3"/>
    <w:rsid w:val="007715CB"/>
    <w:rsid w:val="00772565"/>
    <w:rsid w:val="0077404A"/>
    <w:rsid w:val="007754BC"/>
    <w:rsid w:val="00777321"/>
    <w:rsid w:val="007806A0"/>
    <w:rsid w:val="007825BF"/>
    <w:rsid w:val="00783D9D"/>
    <w:rsid w:val="007845CD"/>
    <w:rsid w:val="0078725B"/>
    <w:rsid w:val="00787456"/>
    <w:rsid w:val="00787CB1"/>
    <w:rsid w:val="00787F5F"/>
    <w:rsid w:val="007905B0"/>
    <w:rsid w:val="00791060"/>
    <w:rsid w:val="00792D12"/>
    <w:rsid w:val="0079348F"/>
    <w:rsid w:val="007954BE"/>
    <w:rsid w:val="0079642B"/>
    <w:rsid w:val="00796B8C"/>
    <w:rsid w:val="00796C63"/>
    <w:rsid w:val="007A1342"/>
    <w:rsid w:val="007A1A18"/>
    <w:rsid w:val="007A1C0F"/>
    <w:rsid w:val="007A2E7C"/>
    <w:rsid w:val="007A42EC"/>
    <w:rsid w:val="007A4587"/>
    <w:rsid w:val="007A585E"/>
    <w:rsid w:val="007A5901"/>
    <w:rsid w:val="007A6875"/>
    <w:rsid w:val="007A730B"/>
    <w:rsid w:val="007B0D88"/>
    <w:rsid w:val="007B237B"/>
    <w:rsid w:val="007B3669"/>
    <w:rsid w:val="007B413B"/>
    <w:rsid w:val="007B4645"/>
    <w:rsid w:val="007B489F"/>
    <w:rsid w:val="007B5C1E"/>
    <w:rsid w:val="007B5F51"/>
    <w:rsid w:val="007B5F66"/>
    <w:rsid w:val="007B6066"/>
    <w:rsid w:val="007B6A6F"/>
    <w:rsid w:val="007B72B8"/>
    <w:rsid w:val="007C1803"/>
    <w:rsid w:val="007C2764"/>
    <w:rsid w:val="007C35D8"/>
    <w:rsid w:val="007C3DAB"/>
    <w:rsid w:val="007C4056"/>
    <w:rsid w:val="007C5C59"/>
    <w:rsid w:val="007C5D93"/>
    <w:rsid w:val="007C76E9"/>
    <w:rsid w:val="007D0A03"/>
    <w:rsid w:val="007D18DF"/>
    <w:rsid w:val="007D209B"/>
    <w:rsid w:val="007D5018"/>
    <w:rsid w:val="007D59D9"/>
    <w:rsid w:val="007D6541"/>
    <w:rsid w:val="007D79FC"/>
    <w:rsid w:val="007E089C"/>
    <w:rsid w:val="007E091B"/>
    <w:rsid w:val="007E0F38"/>
    <w:rsid w:val="007E239A"/>
    <w:rsid w:val="007E330F"/>
    <w:rsid w:val="007E350A"/>
    <w:rsid w:val="007E4232"/>
    <w:rsid w:val="007E5155"/>
    <w:rsid w:val="007E69E4"/>
    <w:rsid w:val="007E720A"/>
    <w:rsid w:val="007E729A"/>
    <w:rsid w:val="007E7F92"/>
    <w:rsid w:val="007F0257"/>
    <w:rsid w:val="007F0265"/>
    <w:rsid w:val="007F05EA"/>
    <w:rsid w:val="007F066F"/>
    <w:rsid w:val="007F08B3"/>
    <w:rsid w:val="007F08B7"/>
    <w:rsid w:val="007F095B"/>
    <w:rsid w:val="007F1324"/>
    <w:rsid w:val="007F1528"/>
    <w:rsid w:val="007F34E5"/>
    <w:rsid w:val="007F4120"/>
    <w:rsid w:val="007F437E"/>
    <w:rsid w:val="007F46C2"/>
    <w:rsid w:val="007F4DAF"/>
    <w:rsid w:val="007F516B"/>
    <w:rsid w:val="007F5E41"/>
    <w:rsid w:val="007F71FF"/>
    <w:rsid w:val="007F7CDA"/>
    <w:rsid w:val="008001B1"/>
    <w:rsid w:val="0080119C"/>
    <w:rsid w:val="008012AE"/>
    <w:rsid w:val="00803BC3"/>
    <w:rsid w:val="00803FFF"/>
    <w:rsid w:val="00806FFC"/>
    <w:rsid w:val="008071DF"/>
    <w:rsid w:val="00810F87"/>
    <w:rsid w:val="0081427D"/>
    <w:rsid w:val="00814366"/>
    <w:rsid w:val="00814AEA"/>
    <w:rsid w:val="008150EA"/>
    <w:rsid w:val="008156B8"/>
    <w:rsid w:val="0081596F"/>
    <w:rsid w:val="008164F3"/>
    <w:rsid w:val="0081757D"/>
    <w:rsid w:val="00820F83"/>
    <w:rsid w:val="008222A3"/>
    <w:rsid w:val="008222F5"/>
    <w:rsid w:val="00822A4B"/>
    <w:rsid w:val="00823A9F"/>
    <w:rsid w:val="00823C7E"/>
    <w:rsid w:val="00824C2F"/>
    <w:rsid w:val="0082500B"/>
    <w:rsid w:val="00825230"/>
    <w:rsid w:val="00826743"/>
    <w:rsid w:val="008271B0"/>
    <w:rsid w:val="00827CC2"/>
    <w:rsid w:val="0083225F"/>
    <w:rsid w:val="00832284"/>
    <w:rsid w:val="00832BAF"/>
    <w:rsid w:val="00833D97"/>
    <w:rsid w:val="008360A8"/>
    <w:rsid w:val="00837752"/>
    <w:rsid w:val="008405C5"/>
    <w:rsid w:val="00840A73"/>
    <w:rsid w:val="00840BEA"/>
    <w:rsid w:val="00840CF8"/>
    <w:rsid w:val="00840D95"/>
    <w:rsid w:val="00842BDC"/>
    <w:rsid w:val="0084330B"/>
    <w:rsid w:val="00843462"/>
    <w:rsid w:val="00843DF7"/>
    <w:rsid w:val="00844A72"/>
    <w:rsid w:val="008450AF"/>
    <w:rsid w:val="0084594A"/>
    <w:rsid w:val="00845D19"/>
    <w:rsid w:val="00847510"/>
    <w:rsid w:val="0085032C"/>
    <w:rsid w:val="0085091F"/>
    <w:rsid w:val="008509E4"/>
    <w:rsid w:val="00851AAF"/>
    <w:rsid w:val="00852158"/>
    <w:rsid w:val="00852AD8"/>
    <w:rsid w:val="00853A87"/>
    <w:rsid w:val="00854099"/>
    <w:rsid w:val="00854610"/>
    <w:rsid w:val="00854963"/>
    <w:rsid w:val="00856057"/>
    <w:rsid w:val="00856A49"/>
    <w:rsid w:val="00860D47"/>
    <w:rsid w:val="00861A20"/>
    <w:rsid w:val="0086234F"/>
    <w:rsid w:val="00862912"/>
    <w:rsid w:val="00862D1A"/>
    <w:rsid w:val="00863547"/>
    <w:rsid w:val="00863571"/>
    <w:rsid w:val="008635A1"/>
    <w:rsid w:val="0086394A"/>
    <w:rsid w:val="00864271"/>
    <w:rsid w:val="0086530D"/>
    <w:rsid w:val="00865C22"/>
    <w:rsid w:val="00867684"/>
    <w:rsid w:val="008677C8"/>
    <w:rsid w:val="008710D6"/>
    <w:rsid w:val="00872209"/>
    <w:rsid w:val="008732B9"/>
    <w:rsid w:val="00874173"/>
    <w:rsid w:val="0087585F"/>
    <w:rsid w:val="00876F45"/>
    <w:rsid w:val="00877B23"/>
    <w:rsid w:val="00880756"/>
    <w:rsid w:val="0088112D"/>
    <w:rsid w:val="00881167"/>
    <w:rsid w:val="00882CBA"/>
    <w:rsid w:val="00882DD3"/>
    <w:rsid w:val="00883B63"/>
    <w:rsid w:val="00884FB4"/>
    <w:rsid w:val="00885393"/>
    <w:rsid w:val="00886657"/>
    <w:rsid w:val="008877EC"/>
    <w:rsid w:val="00887993"/>
    <w:rsid w:val="00890330"/>
    <w:rsid w:val="00891244"/>
    <w:rsid w:val="008918C4"/>
    <w:rsid w:val="00891A46"/>
    <w:rsid w:val="0089208E"/>
    <w:rsid w:val="008922AA"/>
    <w:rsid w:val="008928E5"/>
    <w:rsid w:val="00894142"/>
    <w:rsid w:val="0089424B"/>
    <w:rsid w:val="00896B4F"/>
    <w:rsid w:val="008975C9"/>
    <w:rsid w:val="00897644"/>
    <w:rsid w:val="008A0836"/>
    <w:rsid w:val="008A087E"/>
    <w:rsid w:val="008A0B5B"/>
    <w:rsid w:val="008A0D25"/>
    <w:rsid w:val="008A1606"/>
    <w:rsid w:val="008A1F13"/>
    <w:rsid w:val="008A6BC3"/>
    <w:rsid w:val="008A6BDB"/>
    <w:rsid w:val="008A6EDA"/>
    <w:rsid w:val="008A7E31"/>
    <w:rsid w:val="008B0152"/>
    <w:rsid w:val="008B0834"/>
    <w:rsid w:val="008B08AC"/>
    <w:rsid w:val="008B0DEA"/>
    <w:rsid w:val="008B153A"/>
    <w:rsid w:val="008B3652"/>
    <w:rsid w:val="008B3F5B"/>
    <w:rsid w:val="008B49F5"/>
    <w:rsid w:val="008B63BB"/>
    <w:rsid w:val="008B67FB"/>
    <w:rsid w:val="008B73FE"/>
    <w:rsid w:val="008C0F92"/>
    <w:rsid w:val="008C301D"/>
    <w:rsid w:val="008C372D"/>
    <w:rsid w:val="008C46AF"/>
    <w:rsid w:val="008C64EE"/>
    <w:rsid w:val="008D2180"/>
    <w:rsid w:val="008D2AFD"/>
    <w:rsid w:val="008D5929"/>
    <w:rsid w:val="008D5A28"/>
    <w:rsid w:val="008D691C"/>
    <w:rsid w:val="008D6CAC"/>
    <w:rsid w:val="008D6D13"/>
    <w:rsid w:val="008D753D"/>
    <w:rsid w:val="008D7CD2"/>
    <w:rsid w:val="008E0172"/>
    <w:rsid w:val="008E0250"/>
    <w:rsid w:val="008E0388"/>
    <w:rsid w:val="008E040C"/>
    <w:rsid w:val="008E176D"/>
    <w:rsid w:val="008E1E68"/>
    <w:rsid w:val="008E1EA7"/>
    <w:rsid w:val="008E20B6"/>
    <w:rsid w:val="008E35D2"/>
    <w:rsid w:val="008E5AB2"/>
    <w:rsid w:val="008E5B3D"/>
    <w:rsid w:val="008E60B9"/>
    <w:rsid w:val="008E65DB"/>
    <w:rsid w:val="008E6B6A"/>
    <w:rsid w:val="008E6E0A"/>
    <w:rsid w:val="008E730E"/>
    <w:rsid w:val="008F164A"/>
    <w:rsid w:val="008F273F"/>
    <w:rsid w:val="008F3E22"/>
    <w:rsid w:val="008F4896"/>
    <w:rsid w:val="008F4C70"/>
    <w:rsid w:val="008F4CFC"/>
    <w:rsid w:val="008F699D"/>
    <w:rsid w:val="008F70AD"/>
    <w:rsid w:val="008F7703"/>
    <w:rsid w:val="008F78B8"/>
    <w:rsid w:val="008F7E97"/>
    <w:rsid w:val="00900C21"/>
    <w:rsid w:val="00902E1D"/>
    <w:rsid w:val="0090416B"/>
    <w:rsid w:val="00904878"/>
    <w:rsid w:val="009056A3"/>
    <w:rsid w:val="00906319"/>
    <w:rsid w:val="0090686E"/>
    <w:rsid w:val="00907D4A"/>
    <w:rsid w:val="00907E1B"/>
    <w:rsid w:val="00910FB6"/>
    <w:rsid w:val="00911299"/>
    <w:rsid w:val="009112EA"/>
    <w:rsid w:val="00911889"/>
    <w:rsid w:val="009121B1"/>
    <w:rsid w:val="0091266F"/>
    <w:rsid w:val="009128E3"/>
    <w:rsid w:val="00912F1A"/>
    <w:rsid w:val="00913216"/>
    <w:rsid w:val="00914E4C"/>
    <w:rsid w:val="00916BA0"/>
    <w:rsid w:val="00917911"/>
    <w:rsid w:val="0092088C"/>
    <w:rsid w:val="00920F72"/>
    <w:rsid w:val="00921330"/>
    <w:rsid w:val="00921358"/>
    <w:rsid w:val="009217F1"/>
    <w:rsid w:val="00921A08"/>
    <w:rsid w:val="00921BDA"/>
    <w:rsid w:val="0092296A"/>
    <w:rsid w:val="00922B53"/>
    <w:rsid w:val="00923F50"/>
    <w:rsid w:val="00924423"/>
    <w:rsid w:val="009246B4"/>
    <w:rsid w:val="00924A4A"/>
    <w:rsid w:val="0092592A"/>
    <w:rsid w:val="00925FCA"/>
    <w:rsid w:val="00927F37"/>
    <w:rsid w:val="00930811"/>
    <w:rsid w:val="00930AB2"/>
    <w:rsid w:val="00930EAC"/>
    <w:rsid w:val="00930FEC"/>
    <w:rsid w:val="0093116A"/>
    <w:rsid w:val="00931200"/>
    <w:rsid w:val="00931637"/>
    <w:rsid w:val="00932006"/>
    <w:rsid w:val="00932637"/>
    <w:rsid w:val="0093414B"/>
    <w:rsid w:val="00934338"/>
    <w:rsid w:val="00934632"/>
    <w:rsid w:val="00934D84"/>
    <w:rsid w:val="00934E04"/>
    <w:rsid w:val="00934EA0"/>
    <w:rsid w:val="00935953"/>
    <w:rsid w:val="00935C8B"/>
    <w:rsid w:val="00935E1B"/>
    <w:rsid w:val="00936CF9"/>
    <w:rsid w:val="00937F95"/>
    <w:rsid w:val="0094105B"/>
    <w:rsid w:val="00941579"/>
    <w:rsid w:val="0094283B"/>
    <w:rsid w:val="00942AD0"/>
    <w:rsid w:val="009433C5"/>
    <w:rsid w:val="009436B9"/>
    <w:rsid w:val="009449D6"/>
    <w:rsid w:val="00944D94"/>
    <w:rsid w:val="00945E1B"/>
    <w:rsid w:val="0094605B"/>
    <w:rsid w:val="0094624A"/>
    <w:rsid w:val="00946B66"/>
    <w:rsid w:val="00946D51"/>
    <w:rsid w:val="00947B93"/>
    <w:rsid w:val="0095128D"/>
    <w:rsid w:val="009517C9"/>
    <w:rsid w:val="00952BCB"/>
    <w:rsid w:val="00952C7F"/>
    <w:rsid w:val="00953A86"/>
    <w:rsid w:val="00956D72"/>
    <w:rsid w:val="009570BB"/>
    <w:rsid w:val="009574CE"/>
    <w:rsid w:val="009601ED"/>
    <w:rsid w:val="00961654"/>
    <w:rsid w:val="009625CC"/>
    <w:rsid w:val="00962A10"/>
    <w:rsid w:val="00963BAA"/>
    <w:rsid w:val="00963D20"/>
    <w:rsid w:val="0096459B"/>
    <w:rsid w:val="00964F24"/>
    <w:rsid w:val="00965757"/>
    <w:rsid w:val="00965908"/>
    <w:rsid w:val="009659A7"/>
    <w:rsid w:val="00965F5F"/>
    <w:rsid w:val="00966831"/>
    <w:rsid w:val="00970060"/>
    <w:rsid w:val="0097178E"/>
    <w:rsid w:val="00973924"/>
    <w:rsid w:val="00973BC9"/>
    <w:rsid w:val="0097525B"/>
    <w:rsid w:val="00977B9F"/>
    <w:rsid w:val="00977C2A"/>
    <w:rsid w:val="00977C42"/>
    <w:rsid w:val="009804C9"/>
    <w:rsid w:val="0098078F"/>
    <w:rsid w:val="00980E6B"/>
    <w:rsid w:val="00980F5F"/>
    <w:rsid w:val="00981D86"/>
    <w:rsid w:val="0098245F"/>
    <w:rsid w:val="009830A6"/>
    <w:rsid w:val="009831F7"/>
    <w:rsid w:val="00983F77"/>
    <w:rsid w:val="009867D4"/>
    <w:rsid w:val="00986DB0"/>
    <w:rsid w:val="00987443"/>
    <w:rsid w:val="009879A6"/>
    <w:rsid w:val="00990A8C"/>
    <w:rsid w:val="00991096"/>
    <w:rsid w:val="0099184E"/>
    <w:rsid w:val="009924EA"/>
    <w:rsid w:val="009927EF"/>
    <w:rsid w:val="00993A50"/>
    <w:rsid w:val="0099444F"/>
    <w:rsid w:val="0099475E"/>
    <w:rsid w:val="00994815"/>
    <w:rsid w:val="00994974"/>
    <w:rsid w:val="00994C4D"/>
    <w:rsid w:val="00995024"/>
    <w:rsid w:val="00995DF6"/>
    <w:rsid w:val="009A0060"/>
    <w:rsid w:val="009A10C0"/>
    <w:rsid w:val="009A1558"/>
    <w:rsid w:val="009A1C28"/>
    <w:rsid w:val="009A20FA"/>
    <w:rsid w:val="009A54D4"/>
    <w:rsid w:val="009A5740"/>
    <w:rsid w:val="009A6BDE"/>
    <w:rsid w:val="009A709D"/>
    <w:rsid w:val="009B0720"/>
    <w:rsid w:val="009B088F"/>
    <w:rsid w:val="009B0B57"/>
    <w:rsid w:val="009B14E2"/>
    <w:rsid w:val="009B19C7"/>
    <w:rsid w:val="009B1D0F"/>
    <w:rsid w:val="009B2D11"/>
    <w:rsid w:val="009B4521"/>
    <w:rsid w:val="009B46FB"/>
    <w:rsid w:val="009B4C66"/>
    <w:rsid w:val="009B6482"/>
    <w:rsid w:val="009B6ADE"/>
    <w:rsid w:val="009B7564"/>
    <w:rsid w:val="009C07E5"/>
    <w:rsid w:val="009C1836"/>
    <w:rsid w:val="009C29FD"/>
    <w:rsid w:val="009C351A"/>
    <w:rsid w:val="009C4298"/>
    <w:rsid w:val="009C43F2"/>
    <w:rsid w:val="009C4847"/>
    <w:rsid w:val="009C5ACF"/>
    <w:rsid w:val="009C5BAE"/>
    <w:rsid w:val="009C5F86"/>
    <w:rsid w:val="009C5F97"/>
    <w:rsid w:val="009C60D3"/>
    <w:rsid w:val="009C63D6"/>
    <w:rsid w:val="009C644D"/>
    <w:rsid w:val="009C7B05"/>
    <w:rsid w:val="009D0259"/>
    <w:rsid w:val="009D0C28"/>
    <w:rsid w:val="009D0D36"/>
    <w:rsid w:val="009D20C0"/>
    <w:rsid w:val="009D2323"/>
    <w:rsid w:val="009D2599"/>
    <w:rsid w:val="009D261F"/>
    <w:rsid w:val="009D2E8C"/>
    <w:rsid w:val="009D3BC0"/>
    <w:rsid w:val="009D3C1A"/>
    <w:rsid w:val="009D3E37"/>
    <w:rsid w:val="009D5398"/>
    <w:rsid w:val="009D630E"/>
    <w:rsid w:val="009D7CCB"/>
    <w:rsid w:val="009D7D2E"/>
    <w:rsid w:val="009D7DB8"/>
    <w:rsid w:val="009E0134"/>
    <w:rsid w:val="009E04E0"/>
    <w:rsid w:val="009E060D"/>
    <w:rsid w:val="009E2379"/>
    <w:rsid w:val="009E2C0F"/>
    <w:rsid w:val="009E2D60"/>
    <w:rsid w:val="009E30D2"/>
    <w:rsid w:val="009E3D46"/>
    <w:rsid w:val="009E4834"/>
    <w:rsid w:val="009E50A0"/>
    <w:rsid w:val="009E64DE"/>
    <w:rsid w:val="009E666F"/>
    <w:rsid w:val="009E7113"/>
    <w:rsid w:val="009F03C3"/>
    <w:rsid w:val="009F0553"/>
    <w:rsid w:val="009F173C"/>
    <w:rsid w:val="009F22C3"/>
    <w:rsid w:val="009F27F6"/>
    <w:rsid w:val="009F3427"/>
    <w:rsid w:val="009F351D"/>
    <w:rsid w:val="009F4966"/>
    <w:rsid w:val="009F509B"/>
    <w:rsid w:val="009F70B4"/>
    <w:rsid w:val="009F7872"/>
    <w:rsid w:val="00A001EA"/>
    <w:rsid w:val="00A02942"/>
    <w:rsid w:val="00A034B4"/>
    <w:rsid w:val="00A03554"/>
    <w:rsid w:val="00A067A4"/>
    <w:rsid w:val="00A068B7"/>
    <w:rsid w:val="00A1014F"/>
    <w:rsid w:val="00A11B26"/>
    <w:rsid w:val="00A126FF"/>
    <w:rsid w:val="00A127D1"/>
    <w:rsid w:val="00A12B7B"/>
    <w:rsid w:val="00A135BD"/>
    <w:rsid w:val="00A13D3C"/>
    <w:rsid w:val="00A15FC1"/>
    <w:rsid w:val="00A16165"/>
    <w:rsid w:val="00A16321"/>
    <w:rsid w:val="00A16CE4"/>
    <w:rsid w:val="00A17488"/>
    <w:rsid w:val="00A179A0"/>
    <w:rsid w:val="00A20534"/>
    <w:rsid w:val="00A20C56"/>
    <w:rsid w:val="00A21339"/>
    <w:rsid w:val="00A2269E"/>
    <w:rsid w:val="00A22B4F"/>
    <w:rsid w:val="00A2347A"/>
    <w:rsid w:val="00A234D2"/>
    <w:rsid w:val="00A240C2"/>
    <w:rsid w:val="00A243EC"/>
    <w:rsid w:val="00A252AD"/>
    <w:rsid w:val="00A2627C"/>
    <w:rsid w:val="00A264AF"/>
    <w:rsid w:val="00A27998"/>
    <w:rsid w:val="00A27BEB"/>
    <w:rsid w:val="00A309FB"/>
    <w:rsid w:val="00A31175"/>
    <w:rsid w:val="00A314ED"/>
    <w:rsid w:val="00A32022"/>
    <w:rsid w:val="00A32559"/>
    <w:rsid w:val="00A32EBC"/>
    <w:rsid w:val="00A330FE"/>
    <w:rsid w:val="00A33C26"/>
    <w:rsid w:val="00A33D00"/>
    <w:rsid w:val="00A34339"/>
    <w:rsid w:val="00A34508"/>
    <w:rsid w:val="00A35A46"/>
    <w:rsid w:val="00A36C2F"/>
    <w:rsid w:val="00A372E0"/>
    <w:rsid w:val="00A377C7"/>
    <w:rsid w:val="00A3790E"/>
    <w:rsid w:val="00A40FA5"/>
    <w:rsid w:val="00A43623"/>
    <w:rsid w:val="00A450C8"/>
    <w:rsid w:val="00A45D54"/>
    <w:rsid w:val="00A46C4B"/>
    <w:rsid w:val="00A47CD3"/>
    <w:rsid w:val="00A47E27"/>
    <w:rsid w:val="00A5042E"/>
    <w:rsid w:val="00A50CF8"/>
    <w:rsid w:val="00A50D32"/>
    <w:rsid w:val="00A51159"/>
    <w:rsid w:val="00A530DA"/>
    <w:rsid w:val="00A53BDD"/>
    <w:rsid w:val="00A543F2"/>
    <w:rsid w:val="00A55B6D"/>
    <w:rsid w:val="00A562DF"/>
    <w:rsid w:val="00A609EA"/>
    <w:rsid w:val="00A613D5"/>
    <w:rsid w:val="00A61EA7"/>
    <w:rsid w:val="00A629FA"/>
    <w:rsid w:val="00A62E36"/>
    <w:rsid w:val="00A66780"/>
    <w:rsid w:val="00A66A98"/>
    <w:rsid w:val="00A678C2"/>
    <w:rsid w:val="00A67D63"/>
    <w:rsid w:val="00A703FD"/>
    <w:rsid w:val="00A70D3F"/>
    <w:rsid w:val="00A71307"/>
    <w:rsid w:val="00A7131F"/>
    <w:rsid w:val="00A7223E"/>
    <w:rsid w:val="00A72504"/>
    <w:rsid w:val="00A72E43"/>
    <w:rsid w:val="00A735D2"/>
    <w:rsid w:val="00A73B92"/>
    <w:rsid w:val="00A74E42"/>
    <w:rsid w:val="00A75E2B"/>
    <w:rsid w:val="00A75EEA"/>
    <w:rsid w:val="00A7650F"/>
    <w:rsid w:val="00A7775A"/>
    <w:rsid w:val="00A8098D"/>
    <w:rsid w:val="00A80DD5"/>
    <w:rsid w:val="00A81A3B"/>
    <w:rsid w:val="00A81D46"/>
    <w:rsid w:val="00A8263D"/>
    <w:rsid w:val="00A82741"/>
    <w:rsid w:val="00A83423"/>
    <w:rsid w:val="00A83561"/>
    <w:rsid w:val="00A84B10"/>
    <w:rsid w:val="00A85698"/>
    <w:rsid w:val="00A8576B"/>
    <w:rsid w:val="00A85C17"/>
    <w:rsid w:val="00A86580"/>
    <w:rsid w:val="00A86D6E"/>
    <w:rsid w:val="00A87AB5"/>
    <w:rsid w:val="00A90F8E"/>
    <w:rsid w:val="00A919CC"/>
    <w:rsid w:val="00A9205F"/>
    <w:rsid w:val="00A9208B"/>
    <w:rsid w:val="00A943B5"/>
    <w:rsid w:val="00A9752E"/>
    <w:rsid w:val="00A97E6F"/>
    <w:rsid w:val="00AA0534"/>
    <w:rsid w:val="00AA0C43"/>
    <w:rsid w:val="00AA0F24"/>
    <w:rsid w:val="00AA2069"/>
    <w:rsid w:val="00AA4C74"/>
    <w:rsid w:val="00AA59BD"/>
    <w:rsid w:val="00AB18F2"/>
    <w:rsid w:val="00AB1E66"/>
    <w:rsid w:val="00AB1FD9"/>
    <w:rsid w:val="00AB226F"/>
    <w:rsid w:val="00AB2994"/>
    <w:rsid w:val="00AB2C2D"/>
    <w:rsid w:val="00AB3926"/>
    <w:rsid w:val="00AB5037"/>
    <w:rsid w:val="00AB5ABC"/>
    <w:rsid w:val="00AB67AD"/>
    <w:rsid w:val="00AB701D"/>
    <w:rsid w:val="00AC06C4"/>
    <w:rsid w:val="00AC0AC7"/>
    <w:rsid w:val="00AC180D"/>
    <w:rsid w:val="00AC2495"/>
    <w:rsid w:val="00AC2759"/>
    <w:rsid w:val="00AC46F8"/>
    <w:rsid w:val="00AC53E4"/>
    <w:rsid w:val="00AC5764"/>
    <w:rsid w:val="00AC5C2B"/>
    <w:rsid w:val="00AC69A9"/>
    <w:rsid w:val="00AC6BB5"/>
    <w:rsid w:val="00AC6DDD"/>
    <w:rsid w:val="00AC767D"/>
    <w:rsid w:val="00AD00E6"/>
    <w:rsid w:val="00AD0FB6"/>
    <w:rsid w:val="00AD1327"/>
    <w:rsid w:val="00AD13DF"/>
    <w:rsid w:val="00AD1651"/>
    <w:rsid w:val="00AD2042"/>
    <w:rsid w:val="00AD2923"/>
    <w:rsid w:val="00AD2B9A"/>
    <w:rsid w:val="00AD2E99"/>
    <w:rsid w:val="00AD3A61"/>
    <w:rsid w:val="00AD4C31"/>
    <w:rsid w:val="00AD5BC1"/>
    <w:rsid w:val="00AD6759"/>
    <w:rsid w:val="00AD687F"/>
    <w:rsid w:val="00AD6D22"/>
    <w:rsid w:val="00AD7D8C"/>
    <w:rsid w:val="00AE1D39"/>
    <w:rsid w:val="00AE26E0"/>
    <w:rsid w:val="00AE2FF9"/>
    <w:rsid w:val="00AE46E7"/>
    <w:rsid w:val="00AE4892"/>
    <w:rsid w:val="00AE54DA"/>
    <w:rsid w:val="00AE552A"/>
    <w:rsid w:val="00AE5890"/>
    <w:rsid w:val="00AE608B"/>
    <w:rsid w:val="00AE64BC"/>
    <w:rsid w:val="00AE7318"/>
    <w:rsid w:val="00AE73C5"/>
    <w:rsid w:val="00AE76B0"/>
    <w:rsid w:val="00AF0AB7"/>
    <w:rsid w:val="00AF0F02"/>
    <w:rsid w:val="00AF15F9"/>
    <w:rsid w:val="00AF180A"/>
    <w:rsid w:val="00AF27F7"/>
    <w:rsid w:val="00AF4982"/>
    <w:rsid w:val="00AF5788"/>
    <w:rsid w:val="00AF7269"/>
    <w:rsid w:val="00AF7820"/>
    <w:rsid w:val="00B00DC4"/>
    <w:rsid w:val="00B0332D"/>
    <w:rsid w:val="00B03EFF"/>
    <w:rsid w:val="00B04279"/>
    <w:rsid w:val="00B042BD"/>
    <w:rsid w:val="00B046FC"/>
    <w:rsid w:val="00B048C2"/>
    <w:rsid w:val="00B05BAC"/>
    <w:rsid w:val="00B070CD"/>
    <w:rsid w:val="00B1068F"/>
    <w:rsid w:val="00B10B45"/>
    <w:rsid w:val="00B11678"/>
    <w:rsid w:val="00B12FFB"/>
    <w:rsid w:val="00B13B1F"/>
    <w:rsid w:val="00B142ED"/>
    <w:rsid w:val="00B14435"/>
    <w:rsid w:val="00B144D6"/>
    <w:rsid w:val="00B163EE"/>
    <w:rsid w:val="00B16BEE"/>
    <w:rsid w:val="00B208F8"/>
    <w:rsid w:val="00B20B4B"/>
    <w:rsid w:val="00B218F1"/>
    <w:rsid w:val="00B22DFE"/>
    <w:rsid w:val="00B23A55"/>
    <w:rsid w:val="00B24714"/>
    <w:rsid w:val="00B24A1E"/>
    <w:rsid w:val="00B24E0E"/>
    <w:rsid w:val="00B25E34"/>
    <w:rsid w:val="00B26BEE"/>
    <w:rsid w:val="00B26D32"/>
    <w:rsid w:val="00B27390"/>
    <w:rsid w:val="00B27D75"/>
    <w:rsid w:val="00B32018"/>
    <w:rsid w:val="00B33090"/>
    <w:rsid w:val="00B33332"/>
    <w:rsid w:val="00B33637"/>
    <w:rsid w:val="00B338EB"/>
    <w:rsid w:val="00B34052"/>
    <w:rsid w:val="00B342BD"/>
    <w:rsid w:val="00B34381"/>
    <w:rsid w:val="00B34D8E"/>
    <w:rsid w:val="00B356D4"/>
    <w:rsid w:val="00B36AD2"/>
    <w:rsid w:val="00B409A3"/>
    <w:rsid w:val="00B41930"/>
    <w:rsid w:val="00B425E3"/>
    <w:rsid w:val="00B43131"/>
    <w:rsid w:val="00B43FB0"/>
    <w:rsid w:val="00B444B1"/>
    <w:rsid w:val="00B4563C"/>
    <w:rsid w:val="00B4637C"/>
    <w:rsid w:val="00B464F7"/>
    <w:rsid w:val="00B47370"/>
    <w:rsid w:val="00B5008B"/>
    <w:rsid w:val="00B5054B"/>
    <w:rsid w:val="00B50873"/>
    <w:rsid w:val="00B51697"/>
    <w:rsid w:val="00B523B0"/>
    <w:rsid w:val="00B52C15"/>
    <w:rsid w:val="00B52F9B"/>
    <w:rsid w:val="00B53CA7"/>
    <w:rsid w:val="00B54249"/>
    <w:rsid w:val="00B551EF"/>
    <w:rsid w:val="00B5640B"/>
    <w:rsid w:val="00B57034"/>
    <w:rsid w:val="00B57AD9"/>
    <w:rsid w:val="00B6002A"/>
    <w:rsid w:val="00B610C6"/>
    <w:rsid w:val="00B64814"/>
    <w:rsid w:val="00B64D94"/>
    <w:rsid w:val="00B6536F"/>
    <w:rsid w:val="00B65374"/>
    <w:rsid w:val="00B65737"/>
    <w:rsid w:val="00B66624"/>
    <w:rsid w:val="00B671AD"/>
    <w:rsid w:val="00B70055"/>
    <w:rsid w:val="00B70368"/>
    <w:rsid w:val="00B70DD5"/>
    <w:rsid w:val="00B71892"/>
    <w:rsid w:val="00B71FAA"/>
    <w:rsid w:val="00B721F6"/>
    <w:rsid w:val="00B731B4"/>
    <w:rsid w:val="00B73725"/>
    <w:rsid w:val="00B73C28"/>
    <w:rsid w:val="00B76F3D"/>
    <w:rsid w:val="00B77BBF"/>
    <w:rsid w:val="00B81542"/>
    <w:rsid w:val="00B81CC9"/>
    <w:rsid w:val="00B8218E"/>
    <w:rsid w:val="00B82B29"/>
    <w:rsid w:val="00B838F1"/>
    <w:rsid w:val="00B83F96"/>
    <w:rsid w:val="00B84965"/>
    <w:rsid w:val="00B8529A"/>
    <w:rsid w:val="00B85F13"/>
    <w:rsid w:val="00B87487"/>
    <w:rsid w:val="00B87CEC"/>
    <w:rsid w:val="00B90FBC"/>
    <w:rsid w:val="00B916A2"/>
    <w:rsid w:val="00B932BD"/>
    <w:rsid w:val="00B9359E"/>
    <w:rsid w:val="00B93716"/>
    <w:rsid w:val="00B937AE"/>
    <w:rsid w:val="00B94B29"/>
    <w:rsid w:val="00B956A1"/>
    <w:rsid w:val="00B96530"/>
    <w:rsid w:val="00B96A24"/>
    <w:rsid w:val="00BA0933"/>
    <w:rsid w:val="00BA0CCC"/>
    <w:rsid w:val="00BA1F74"/>
    <w:rsid w:val="00BA2148"/>
    <w:rsid w:val="00BA362C"/>
    <w:rsid w:val="00BA3C5A"/>
    <w:rsid w:val="00BA3C94"/>
    <w:rsid w:val="00BA3F04"/>
    <w:rsid w:val="00BA4FC6"/>
    <w:rsid w:val="00BA5A48"/>
    <w:rsid w:val="00BA6897"/>
    <w:rsid w:val="00BA7526"/>
    <w:rsid w:val="00BA77EB"/>
    <w:rsid w:val="00BA7E6F"/>
    <w:rsid w:val="00BB02A3"/>
    <w:rsid w:val="00BB111E"/>
    <w:rsid w:val="00BB16AB"/>
    <w:rsid w:val="00BB1B76"/>
    <w:rsid w:val="00BB1F9A"/>
    <w:rsid w:val="00BB229E"/>
    <w:rsid w:val="00BB238C"/>
    <w:rsid w:val="00BB39B4"/>
    <w:rsid w:val="00BB3B9D"/>
    <w:rsid w:val="00BB4A8F"/>
    <w:rsid w:val="00BB4AA8"/>
    <w:rsid w:val="00BB558D"/>
    <w:rsid w:val="00BB642B"/>
    <w:rsid w:val="00BB645C"/>
    <w:rsid w:val="00BB6976"/>
    <w:rsid w:val="00BC10EB"/>
    <w:rsid w:val="00BC1964"/>
    <w:rsid w:val="00BC2572"/>
    <w:rsid w:val="00BC2AE0"/>
    <w:rsid w:val="00BC40D1"/>
    <w:rsid w:val="00BC5F60"/>
    <w:rsid w:val="00BC6235"/>
    <w:rsid w:val="00BC6954"/>
    <w:rsid w:val="00BD0654"/>
    <w:rsid w:val="00BD0B9D"/>
    <w:rsid w:val="00BD0C67"/>
    <w:rsid w:val="00BD1334"/>
    <w:rsid w:val="00BD13C0"/>
    <w:rsid w:val="00BD14D9"/>
    <w:rsid w:val="00BD16FD"/>
    <w:rsid w:val="00BD2329"/>
    <w:rsid w:val="00BD5AA0"/>
    <w:rsid w:val="00BD6923"/>
    <w:rsid w:val="00BD7376"/>
    <w:rsid w:val="00BD78F6"/>
    <w:rsid w:val="00BE0908"/>
    <w:rsid w:val="00BE153B"/>
    <w:rsid w:val="00BE2532"/>
    <w:rsid w:val="00BE2688"/>
    <w:rsid w:val="00BE26F4"/>
    <w:rsid w:val="00BE3290"/>
    <w:rsid w:val="00BE3C76"/>
    <w:rsid w:val="00BE3CC1"/>
    <w:rsid w:val="00BE3E4F"/>
    <w:rsid w:val="00BE3E7D"/>
    <w:rsid w:val="00BE541A"/>
    <w:rsid w:val="00BE546E"/>
    <w:rsid w:val="00BE5C0D"/>
    <w:rsid w:val="00BE6F37"/>
    <w:rsid w:val="00BE71A5"/>
    <w:rsid w:val="00BE75C9"/>
    <w:rsid w:val="00BF22C6"/>
    <w:rsid w:val="00BF263D"/>
    <w:rsid w:val="00BF3B65"/>
    <w:rsid w:val="00BF4A44"/>
    <w:rsid w:val="00BF6438"/>
    <w:rsid w:val="00BF662E"/>
    <w:rsid w:val="00BF66A9"/>
    <w:rsid w:val="00BF695F"/>
    <w:rsid w:val="00BF7586"/>
    <w:rsid w:val="00C015A6"/>
    <w:rsid w:val="00C02134"/>
    <w:rsid w:val="00C02F87"/>
    <w:rsid w:val="00C034AA"/>
    <w:rsid w:val="00C04186"/>
    <w:rsid w:val="00C04719"/>
    <w:rsid w:val="00C04EF3"/>
    <w:rsid w:val="00C054FB"/>
    <w:rsid w:val="00C06590"/>
    <w:rsid w:val="00C06C0F"/>
    <w:rsid w:val="00C06F55"/>
    <w:rsid w:val="00C07388"/>
    <w:rsid w:val="00C10386"/>
    <w:rsid w:val="00C10AFE"/>
    <w:rsid w:val="00C112E1"/>
    <w:rsid w:val="00C13C88"/>
    <w:rsid w:val="00C15663"/>
    <w:rsid w:val="00C15F54"/>
    <w:rsid w:val="00C16117"/>
    <w:rsid w:val="00C16475"/>
    <w:rsid w:val="00C16E58"/>
    <w:rsid w:val="00C17C0D"/>
    <w:rsid w:val="00C17D5F"/>
    <w:rsid w:val="00C17F4D"/>
    <w:rsid w:val="00C2065C"/>
    <w:rsid w:val="00C210D7"/>
    <w:rsid w:val="00C21403"/>
    <w:rsid w:val="00C21552"/>
    <w:rsid w:val="00C2171B"/>
    <w:rsid w:val="00C2174F"/>
    <w:rsid w:val="00C22766"/>
    <w:rsid w:val="00C23B5D"/>
    <w:rsid w:val="00C23D4A"/>
    <w:rsid w:val="00C244EE"/>
    <w:rsid w:val="00C24D3D"/>
    <w:rsid w:val="00C27590"/>
    <w:rsid w:val="00C27B20"/>
    <w:rsid w:val="00C30358"/>
    <w:rsid w:val="00C31CCC"/>
    <w:rsid w:val="00C31EEB"/>
    <w:rsid w:val="00C31F66"/>
    <w:rsid w:val="00C32DC9"/>
    <w:rsid w:val="00C33F9F"/>
    <w:rsid w:val="00C3453A"/>
    <w:rsid w:val="00C36CEE"/>
    <w:rsid w:val="00C36F54"/>
    <w:rsid w:val="00C377C8"/>
    <w:rsid w:val="00C40869"/>
    <w:rsid w:val="00C40E14"/>
    <w:rsid w:val="00C41471"/>
    <w:rsid w:val="00C41582"/>
    <w:rsid w:val="00C41664"/>
    <w:rsid w:val="00C41C43"/>
    <w:rsid w:val="00C4202E"/>
    <w:rsid w:val="00C420E8"/>
    <w:rsid w:val="00C42496"/>
    <w:rsid w:val="00C42C45"/>
    <w:rsid w:val="00C42D89"/>
    <w:rsid w:val="00C433EC"/>
    <w:rsid w:val="00C4393A"/>
    <w:rsid w:val="00C44DC6"/>
    <w:rsid w:val="00C44FF0"/>
    <w:rsid w:val="00C45934"/>
    <w:rsid w:val="00C45D98"/>
    <w:rsid w:val="00C465ED"/>
    <w:rsid w:val="00C47C33"/>
    <w:rsid w:val="00C5021A"/>
    <w:rsid w:val="00C506F4"/>
    <w:rsid w:val="00C50CD6"/>
    <w:rsid w:val="00C518DB"/>
    <w:rsid w:val="00C51917"/>
    <w:rsid w:val="00C52405"/>
    <w:rsid w:val="00C53BD4"/>
    <w:rsid w:val="00C54004"/>
    <w:rsid w:val="00C544DE"/>
    <w:rsid w:val="00C54634"/>
    <w:rsid w:val="00C55A6C"/>
    <w:rsid w:val="00C55CDB"/>
    <w:rsid w:val="00C56003"/>
    <w:rsid w:val="00C56223"/>
    <w:rsid w:val="00C56566"/>
    <w:rsid w:val="00C56649"/>
    <w:rsid w:val="00C566CB"/>
    <w:rsid w:val="00C56A46"/>
    <w:rsid w:val="00C601B5"/>
    <w:rsid w:val="00C6020B"/>
    <w:rsid w:val="00C6055A"/>
    <w:rsid w:val="00C61CC0"/>
    <w:rsid w:val="00C61F9F"/>
    <w:rsid w:val="00C62052"/>
    <w:rsid w:val="00C638D9"/>
    <w:rsid w:val="00C639DF"/>
    <w:rsid w:val="00C64206"/>
    <w:rsid w:val="00C64357"/>
    <w:rsid w:val="00C6465E"/>
    <w:rsid w:val="00C67FE6"/>
    <w:rsid w:val="00C736EF"/>
    <w:rsid w:val="00C73D16"/>
    <w:rsid w:val="00C74397"/>
    <w:rsid w:val="00C75F8B"/>
    <w:rsid w:val="00C761DB"/>
    <w:rsid w:val="00C76A37"/>
    <w:rsid w:val="00C77390"/>
    <w:rsid w:val="00C77511"/>
    <w:rsid w:val="00C77CCA"/>
    <w:rsid w:val="00C823E8"/>
    <w:rsid w:val="00C85BF0"/>
    <w:rsid w:val="00C86CFD"/>
    <w:rsid w:val="00C876EE"/>
    <w:rsid w:val="00C907DB"/>
    <w:rsid w:val="00C90B1B"/>
    <w:rsid w:val="00C91A16"/>
    <w:rsid w:val="00C9213E"/>
    <w:rsid w:val="00C9295F"/>
    <w:rsid w:val="00C92CBF"/>
    <w:rsid w:val="00C938C6"/>
    <w:rsid w:val="00C9431C"/>
    <w:rsid w:val="00C95294"/>
    <w:rsid w:val="00C96B1D"/>
    <w:rsid w:val="00CA15A4"/>
    <w:rsid w:val="00CA15D0"/>
    <w:rsid w:val="00CA1F45"/>
    <w:rsid w:val="00CA24CB"/>
    <w:rsid w:val="00CA3C3A"/>
    <w:rsid w:val="00CA6EE9"/>
    <w:rsid w:val="00CA76D6"/>
    <w:rsid w:val="00CA7FBF"/>
    <w:rsid w:val="00CB0633"/>
    <w:rsid w:val="00CB14ED"/>
    <w:rsid w:val="00CB213C"/>
    <w:rsid w:val="00CB3579"/>
    <w:rsid w:val="00CB373C"/>
    <w:rsid w:val="00CB3EE4"/>
    <w:rsid w:val="00CB54CF"/>
    <w:rsid w:val="00CB55ED"/>
    <w:rsid w:val="00CB6FA7"/>
    <w:rsid w:val="00CC00E3"/>
    <w:rsid w:val="00CC0B40"/>
    <w:rsid w:val="00CC152E"/>
    <w:rsid w:val="00CC1592"/>
    <w:rsid w:val="00CC2360"/>
    <w:rsid w:val="00CC30E5"/>
    <w:rsid w:val="00CC4503"/>
    <w:rsid w:val="00CC5765"/>
    <w:rsid w:val="00CC5E7B"/>
    <w:rsid w:val="00CC6194"/>
    <w:rsid w:val="00CD0412"/>
    <w:rsid w:val="00CD0A90"/>
    <w:rsid w:val="00CD3890"/>
    <w:rsid w:val="00CD4505"/>
    <w:rsid w:val="00CD484B"/>
    <w:rsid w:val="00CD6281"/>
    <w:rsid w:val="00CD7FF7"/>
    <w:rsid w:val="00CE0F25"/>
    <w:rsid w:val="00CE1569"/>
    <w:rsid w:val="00CE15E6"/>
    <w:rsid w:val="00CE2759"/>
    <w:rsid w:val="00CE297A"/>
    <w:rsid w:val="00CE2EF6"/>
    <w:rsid w:val="00CE3698"/>
    <w:rsid w:val="00CE3750"/>
    <w:rsid w:val="00CE3C47"/>
    <w:rsid w:val="00CE410F"/>
    <w:rsid w:val="00CE4359"/>
    <w:rsid w:val="00CE5575"/>
    <w:rsid w:val="00CE5926"/>
    <w:rsid w:val="00CE5FD5"/>
    <w:rsid w:val="00CE6925"/>
    <w:rsid w:val="00CF02CE"/>
    <w:rsid w:val="00CF0AB6"/>
    <w:rsid w:val="00CF14D0"/>
    <w:rsid w:val="00CF1754"/>
    <w:rsid w:val="00CF2609"/>
    <w:rsid w:val="00CF416B"/>
    <w:rsid w:val="00CF4E02"/>
    <w:rsid w:val="00CF57F5"/>
    <w:rsid w:val="00CF618B"/>
    <w:rsid w:val="00CF6520"/>
    <w:rsid w:val="00CF745D"/>
    <w:rsid w:val="00D0017D"/>
    <w:rsid w:val="00D0094F"/>
    <w:rsid w:val="00D01A8B"/>
    <w:rsid w:val="00D0265C"/>
    <w:rsid w:val="00D0268A"/>
    <w:rsid w:val="00D02ACA"/>
    <w:rsid w:val="00D02B27"/>
    <w:rsid w:val="00D03704"/>
    <w:rsid w:val="00D04053"/>
    <w:rsid w:val="00D058CA"/>
    <w:rsid w:val="00D060E0"/>
    <w:rsid w:val="00D07214"/>
    <w:rsid w:val="00D075EC"/>
    <w:rsid w:val="00D07989"/>
    <w:rsid w:val="00D1158E"/>
    <w:rsid w:val="00D11A1E"/>
    <w:rsid w:val="00D13B1F"/>
    <w:rsid w:val="00D140E9"/>
    <w:rsid w:val="00D170DA"/>
    <w:rsid w:val="00D174BB"/>
    <w:rsid w:val="00D22155"/>
    <w:rsid w:val="00D22B20"/>
    <w:rsid w:val="00D22F29"/>
    <w:rsid w:val="00D2300E"/>
    <w:rsid w:val="00D2389C"/>
    <w:rsid w:val="00D2397D"/>
    <w:rsid w:val="00D2398A"/>
    <w:rsid w:val="00D24C28"/>
    <w:rsid w:val="00D25122"/>
    <w:rsid w:val="00D256EE"/>
    <w:rsid w:val="00D25B91"/>
    <w:rsid w:val="00D25BA5"/>
    <w:rsid w:val="00D25FEB"/>
    <w:rsid w:val="00D26E97"/>
    <w:rsid w:val="00D275A0"/>
    <w:rsid w:val="00D27B3F"/>
    <w:rsid w:val="00D27BD4"/>
    <w:rsid w:val="00D303AC"/>
    <w:rsid w:val="00D3190B"/>
    <w:rsid w:val="00D31CCA"/>
    <w:rsid w:val="00D32E29"/>
    <w:rsid w:val="00D33869"/>
    <w:rsid w:val="00D33C48"/>
    <w:rsid w:val="00D348AB"/>
    <w:rsid w:val="00D359AD"/>
    <w:rsid w:val="00D35B33"/>
    <w:rsid w:val="00D3753F"/>
    <w:rsid w:val="00D377E7"/>
    <w:rsid w:val="00D37CB6"/>
    <w:rsid w:val="00D401C1"/>
    <w:rsid w:val="00D407DD"/>
    <w:rsid w:val="00D40946"/>
    <w:rsid w:val="00D40CEB"/>
    <w:rsid w:val="00D414A3"/>
    <w:rsid w:val="00D4232C"/>
    <w:rsid w:val="00D42EDC"/>
    <w:rsid w:val="00D443A9"/>
    <w:rsid w:val="00D44420"/>
    <w:rsid w:val="00D465BE"/>
    <w:rsid w:val="00D4754B"/>
    <w:rsid w:val="00D5026C"/>
    <w:rsid w:val="00D506E2"/>
    <w:rsid w:val="00D510D9"/>
    <w:rsid w:val="00D525F3"/>
    <w:rsid w:val="00D52DB5"/>
    <w:rsid w:val="00D54251"/>
    <w:rsid w:val="00D5447E"/>
    <w:rsid w:val="00D54760"/>
    <w:rsid w:val="00D55167"/>
    <w:rsid w:val="00D55C2A"/>
    <w:rsid w:val="00D55D36"/>
    <w:rsid w:val="00D55D50"/>
    <w:rsid w:val="00D57386"/>
    <w:rsid w:val="00D57993"/>
    <w:rsid w:val="00D57E00"/>
    <w:rsid w:val="00D60016"/>
    <w:rsid w:val="00D604E3"/>
    <w:rsid w:val="00D619D7"/>
    <w:rsid w:val="00D62680"/>
    <w:rsid w:val="00D65CF9"/>
    <w:rsid w:val="00D678AC"/>
    <w:rsid w:val="00D67D78"/>
    <w:rsid w:val="00D702B6"/>
    <w:rsid w:val="00D7045F"/>
    <w:rsid w:val="00D711FF"/>
    <w:rsid w:val="00D7176F"/>
    <w:rsid w:val="00D729AC"/>
    <w:rsid w:val="00D76635"/>
    <w:rsid w:val="00D769D0"/>
    <w:rsid w:val="00D7767C"/>
    <w:rsid w:val="00D77B63"/>
    <w:rsid w:val="00D77BAC"/>
    <w:rsid w:val="00D77BB0"/>
    <w:rsid w:val="00D77C22"/>
    <w:rsid w:val="00D8015C"/>
    <w:rsid w:val="00D80DCC"/>
    <w:rsid w:val="00D81EF8"/>
    <w:rsid w:val="00D8284A"/>
    <w:rsid w:val="00D82DF0"/>
    <w:rsid w:val="00D82F3B"/>
    <w:rsid w:val="00D83C26"/>
    <w:rsid w:val="00D84BBB"/>
    <w:rsid w:val="00D86E91"/>
    <w:rsid w:val="00D878F2"/>
    <w:rsid w:val="00D900FB"/>
    <w:rsid w:val="00D912B6"/>
    <w:rsid w:val="00D93A35"/>
    <w:rsid w:val="00D93BA3"/>
    <w:rsid w:val="00D94301"/>
    <w:rsid w:val="00D9648C"/>
    <w:rsid w:val="00D97B8A"/>
    <w:rsid w:val="00D97F4B"/>
    <w:rsid w:val="00DA02BA"/>
    <w:rsid w:val="00DA0D83"/>
    <w:rsid w:val="00DA1628"/>
    <w:rsid w:val="00DA22FD"/>
    <w:rsid w:val="00DA40BD"/>
    <w:rsid w:val="00DA554C"/>
    <w:rsid w:val="00DA58A4"/>
    <w:rsid w:val="00DA7BC8"/>
    <w:rsid w:val="00DA7E5C"/>
    <w:rsid w:val="00DB0305"/>
    <w:rsid w:val="00DB1F60"/>
    <w:rsid w:val="00DB3611"/>
    <w:rsid w:val="00DB503C"/>
    <w:rsid w:val="00DB520D"/>
    <w:rsid w:val="00DB544F"/>
    <w:rsid w:val="00DB5A32"/>
    <w:rsid w:val="00DB69DB"/>
    <w:rsid w:val="00DB7CEF"/>
    <w:rsid w:val="00DC0B30"/>
    <w:rsid w:val="00DC2603"/>
    <w:rsid w:val="00DC3102"/>
    <w:rsid w:val="00DC3A81"/>
    <w:rsid w:val="00DC3E96"/>
    <w:rsid w:val="00DC46BB"/>
    <w:rsid w:val="00DC4832"/>
    <w:rsid w:val="00DC5F7C"/>
    <w:rsid w:val="00DC630F"/>
    <w:rsid w:val="00DC6625"/>
    <w:rsid w:val="00DC6E4B"/>
    <w:rsid w:val="00DC74F3"/>
    <w:rsid w:val="00DC7DF5"/>
    <w:rsid w:val="00DD0BFC"/>
    <w:rsid w:val="00DD0E7D"/>
    <w:rsid w:val="00DD12C7"/>
    <w:rsid w:val="00DD13C8"/>
    <w:rsid w:val="00DD1E87"/>
    <w:rsid w:val="00DD1FD3"/>
    <w:rsid w:val="00DD31E1"/>
    <w:rsid w:val="00DD3AB5"/>
    <w:rsid w:val="00DD47DE"/>
    <w:rsid w:val="00DD4CCE"/>
    <w:rsid w:val="00DD4FB6"/>
    <w:rsid w:val="00DD5205"/>
    <w:rsid w:val="00DD6A08"/>
    <w:rsid w:val="00DD6F1B"/>
    <w:rsid w:val="00DD73DA"/>
    <w:rsid w:val="00DE18A2"/>
    <w:rsid w:val="00DE4397"/>
    <w:rsid w:val="00DE4C29"/>
    <w:rsid w:val="00DE5912"/>
    <w:rsid w:val="00DE6811"/>
    <w:rsid w:val="00DE77D9"/>
    <w:rsid w:val="00DF00CE"/>
    <w:rsid w:val="00DF0778"/>
    <w:rsid w:val="00DF0B11"/>
    <w:rsid w:val="00DF0DE7"/>
    <w:rsid w:val="00DF1655"/>
    <w:rsid w:val="00DF3EA9"/>
    <w:rsid w:val="00DF4035"/>
    <w:rsid w:val="00DF4A0C"/>
    <w:rsid w:val="00DF5052"/>
    <w:rsid w:val="00DF56F0"/>
    <w:rsid w:val="00DF641A"/>
    <w:rsid w:val="00DF6572"/>
    <w:rsid w:val="00DF673A"/>
    <w:rsid w:val="00E006B0"/>
    <w:rsid w:val="00E01321"/>
    <w:rsid w:val="00E01E68"/>
    <w:rsid w:val="00E03392"/>
    <w:rsid w:val="00E035CD"/>
    <w:rsid w:val="00E03F6C"/>
    <w:rsid w:val="00E04014"/>
    <w:rsid w:val="00E0652D"/>
    <w:rsid w:val="00E06635"/>
    <w:rsid w:val="00E0740F"/>
    <w:rsid w:val="00E10A96"/>
    <w:rsid w:val="00E10B70"/>
    <w:rsid w:val="00E12BC9"/>
    <w:rsid w:val="00E12DCF"/>
    <w:rsid w:val="00E14457"/>
    <w:rsid w:val="00E14CBA"/>
    <w:rsid w:val="00E160A9"/>
    <w:rsid w:val="00E17D5E"/>
    <w:rsid w:val="00E229BA"/>
    <w:rsid w:val="00E242AF"/>
    <w:rsid w:val="00E257C3"/>
    <w:rsid w:val="00E25C02"/>
    <w:rsid w:val="00E25E63"/>
    <w:rsid w:val="00E261F0"/>
    <w:rsid w:val="00E26EB5"/>
    <w:rsid w:val="00E307C4"/>
    <w:rsid w:val="00E30DE1"/>
    <w:rsid w:val="00E31198"/>
    <w:rsid w:val="00E31773"/>
    <w:rsid w:val="00E31917"/>
    <w:rsid w:val="00E32E56"/>
    <w:rsid w:val="00E335C0"/>
    <w:rsid w:val="00E35649"/>
    <w:rsid w:val="00E3649C"/>
    <w:rsid w:val="00E40AAE"/>
    <w:rsid w:val="00E422E9"/>
    <w:rsid w:val="00E45965"/>
    <w:rsid w:val="00E47E68"/>
    <w:rsid w:val="00E50F3C"/>
    <w:rsid w:val="00E510F9"/>
    <w:rsid w:val="00E5204B"/>
    <w:rsid w:val="00E522B9"/>
    <w:rsid w:val="00E53CE6"/>
    <w:rsid w:val="00E53D59"/>
    <w:rsid w:val="00E55D0C"/>
    <w:rsid w:val="00E56816"/>
    <w:rsid w:val="00E57674"/>
    <w:rsid w:val="00E576FD"/>
    <w:rsid w:val="00E6066B"/>
    <w:rsid w:val="00E6073D"/>
    <w:rsid w:val="00E6153D"/>
    <w:rsid w:val="00E616E4"/>
    <w:rsid w:val="00E6284D"/>
    <w:rsid w:val="00E6531B"/>
    <w:rsid w:val="00E65CCD"/>
    <w:rsid w:val="00E6700A"/>
    <w:rsid w:val="00E70442"/>
    <w:rsid w:val="00E722BB"/>
    <w:rsid w:val="00E72746"/>
    <w:rsid w:val="00E72AC8"/>
    <w:rsid w:val="00E752B9"/>
    <w:rsid w:val="00E755C3"/>
    <w:rsid w:val="00E765E4"/>
    <w:rsid w:val="00E767FC"/>
    <w:rsid w:val="00E778B8"/>
    <w:rsid w:val="00E80EE9"/>
    <w:rsid w:val="00E8150F"/>
    <w:rsid w:val="00E820A6"/>
    <w:rsid w:val="00E83DB8"/>
    <w:rsid w:val="00E85783"/>
    <w:rsid w:val="00E8693C"/>
    <w:rsid w:val="00E904D9"/>
    <w:rsid w:val="00E90882"/>
    <w:rsid w:val="00E9131D"/>
    <w:rsid w:val="00E92138"/>
    <w:rsid w:val="00E9253A"/>
    <w:rsid w:val="00E9297F"/>
    <w:rsid w:val="00E92F21"/>
    <w:rsid w:val="00E94719"/>
    <w:rsid w:val="00E94F44"/>
    <w:rsid w:val="00E961AD"/>
    <w:rsid w:val="00E978DD"/>
    <w:rsid w:val="00EA1019"/>
    <w:rsid w:val="00EA1916"/>
    <w:rsid w:val="00EA320C"/>
    <w:rsid w:val="00EA38A6"/>
    <w:rsid w:val="00EA409A"/>
    <w:rsid w:val="00EA52DA"/>
    <w:rsid w:val="00EA74E6"/>
    <w:rsid w:val="00EB0937"/>
    <w:rsid w:val="00EB1125"/>
    <w:rsid w:val="00EB1C06"/>
    <w:rsid w:val="00EB1FB4"/>
    <w:rsid w:val="00EB2B0F"/>
    <w:rsid w:val="00EB322E"/>
    <w:rsid w:val="00EB32B6"/>
    <w:rsid w:val="00EB456D"/>
    <w:rsid w:val="00EB5FA7"/>
    <w:rsid w:val="00EB6E31"/>
    <w:rsid w:val="00EB7F20"/>
    <w:rsid w:val="00EB7FF8"/>
    <w:rsid w:val="00EC1537"/>
    <w:rsid w:val="00EC1A6F"/>
    <w:rsid w:val="00EC232D"/>
    <w:rsid w:val="00EC25DA"/>
    <w:rsid w:val="00EC2A1A"/>
    <w:rsid w:val="00EC2A4E"/>
    <w:rsid w:val="00EC2C24"/>
    <w:rsid w:val="00EC3CE3"/>
    <w:rsid w:val="00EC439D"/>
    <w:rsid w:val="00EC54E3"/>
    <w:rsid w:val="00EC57C3"/>
    <w:rsid w:val="00EC7D58"/>
    <w:rsid w:val="00ED01C6"/>
    <w:rsid w:val="00ED0BCA"/>
    <w:rsid w:val="00ED1559"/>
    <w:rsid w:val="00ED19DA"/>
    <w:rsid w:val="00ED2F82"/>
    <w:rsid w:val="00ED2FDD"/>
    <w:rsid w:val="00ED3E0B"/>
    <w:rsid w:val="00ED5FF4"/>
    <w:rsid w:val="00ED67C1"/>
    <w:rsid w:val="00ED735E"/>
    <w:rsid w:val="00EE101E"/>
    <w:rsid w:val="00EE1213"/>
    <w:rsid w:val="00EE35F6"/>
    <w:rsid w:val="00EE4EBA"/>
    <w:rsid w:val="00EE525B"/>
    <w:rsid w:val="00EE5369"/>
    <w:rsid w:val="00EE5788"/>
    <w:rsid w:val="00EE6533"/>
    <w:rsid w:val="00EE6CBD"/>
    <w:rsid w:val="00EE72B0"/>
    <w:rsid w:val="00EE7715"/>
    <w:rsid w:val="00EF0243"/>
    <w:rsid w:val="00EF0F9A"/>
    <w:rsid w:val="00EF1557"/>
    <w:rsid w:val="00EF184F"/>
    <w:rsid w:val="00EF18B3"/>
    <w:rsid w:val="00EF1BEE"/>
    <w:rsid w:val="00EF1F73"/>
    <w:rsid w:val="00EF2246"/>
    <w:rsid w:val="00EF3DFB"/>
    <w:rsid w:val="00EF4519"/>
    <w:rsid w:val="00EF7CF6"/>
    <w:rsid w:val="00F00B2D"/>
    <w:rsid w:val="00F01585"/>
    <w:rsid w:val="00F016AA"/>
    <w:rsid w:val="00F01A5A"/>
    <w:rsid w:val="00F0311E"/>
    <w:rsid w:val="00F03627"/>
    <w:rsid w:val="00F03D7C"/>
    <w:rsid w:val="00F03ED5"/>
    <w:rsid w:val="00F05BB1"/>
    <w:rsid w:val="00F05D2A"/>
    <w:rsid w:val="00F06040"/>
    <w:rsid w:val="00F0761E"/>
    <w:rsid w:val="00F07C4A"/>
    <w:rsid w:val="00F1084C"/>
    <w:rsid w:val="00F11C52"/>
    <w:rsid w:val="00F12739"/>
    <w:rsid w:val="00F1275A"/>
    <w:rsid w:val="00F13A3C"/>
    <w:rsid w:val="00F13E99"/>
    <w:rsid w:val="00F14ECB"/>
    <w:rsid w:val="00F163D2"/>
    <w:rsid w:val="00F16FCC"/>
    <w:rsid w:val="00F215F1"/>
    <w:rsid w:val="00F21672"/>
    <w:rsid w:val="00F22F5B"/>
    <w:rsid w:val="00F24838"/>
    <w:rsid w:val="00F24C35"/>
    <w:rsid w:val="00F2712F"/>
    <w:rsid w:val="00F277E0"/>
    <w:rsid w:val="00F27D58"/>
    <w:rsid w:val="00F3203F"/>
    <w:rsid w:val="00F350FE"/>
    <w:rsid w:val="00F352BF"/>
    <w:rsid w:val="00F35F26"/>
    <w:rsid w:val="00F36103"/>
    <w:rsid w:val="00F36BAD"/>
    <w:rsid w:val="00F377E6"/>
    <w:rsid w:val="00F4084C"/>
    <w:rsid w:val="00F409B1"/>
    <w:rsid w:val="00F40D80"/>
    <w:rsid w:val="00F40E9D"/>
    <w:rsid w:val="00F42F50"/>
    <w:rsid w:val="00F43A8F"/>
    <w:rsid w:val="00F43D41"/>
    <w:rsid w:val="00F45607"/>
    <w:rsid w:val="00F4724F"/>
    <w:rsid w:val="00F4778C"/>
    <w:rsid w:val="00F47887"/>
    <w:rsid w:val="00F47E76"/>
    <w:rsid w:val="00F50C08"/>
    <w:rsid w:val="00F50E30"/>
    <w:rsid w:val="00F52437"/>
    <w:rsid w:val="00F54911"/>
    <w:rsid w:val="00F54ACD"/>
    <w:rsid w:val="00F551D9"/>
    <w:rsid w:val="00F55E74"/>
    <w:rsid w:val="00F55F78"/>
    <w:rsid w:val="00F570B3"/>
    <w:rsid w:val="00F573DC"/>
    <w:rsid w:val="00F57CE2"/>
    <w:rsid w:val="00F57F49"/>
    <w:rsid w:val="00F6187F"/>
    <w:rsid w:val="00F61C70"/>
    <w:rsid w:val="00F61D2A"/>
    <w:rsid w:val="00F62AD3"/>
    <w:rsid w:val="00F62DEF"/>
    <w:rsid w:val="00F634CB"/>
    <w:rsid w:val="00F63BD9"/>
    <w:rsid w:val="00F63EA2"/>
    <w:rsid w:val="00F6790F"/>
    <w:rsid w:val="00F67EF4"/>
    <w:rsid w:val="00F70149"/>
    <w:rsid w:val="00F7075F"/>
    <w:rsid w:val="00F70822"/>
    <w:rsid w:val="00F736B6"/>
    <w:rsid w:val="00F737FA"/>
    <w:rsid w:val="00F739D4"/>
    <w:rsid w:val="00F73A9C"/>
    <w:rsid w:val="00F749F3"/>
    <w:rsid w:val="00F75D65"/>
    <w:rsid w:val="00F76412"/>
    <w:rsid w:val="00F774DC"/>
    <w:rsid w:val="00F77C2C"/>
    <w:rsid w:val="00F81563"/>
    <w:rsid w:val="00F821B9"/>
    <w:rsid w:val="00F829D7"/>
    <w:rsid w:val="00F839C5"/>
    <w:rsid w:val="00F83DD5"/>
    <w:rsid w:val="00F842E6"/>
    <w:rsid w:val="00F8457B"/>
    <w:rsid w:val="00F85050"/>
    <w:rsid w:val="00F85905"/>
    <w:rsid w:val="00F87B71"/>
    <w:rsid w:val="00F90627"/>
    <w:rsid w:val="00F91298"/>
    <w:rsid w:val="00F91386"/>
    <w:rsid w:val="00F92F7E"/>
    <w:rsid w:val="00F938F6"/>
    <w:rsid w:val="00F93EF5"/>
    <w:rsid w:val="00F95060"/>
    <w:rsid w:val="00F961AD"/>
    <w:rsid w:val="00F96324"/>
    <w:rsid w:val="00FA0307"/>
    <w:rsid w:val="00FA0CC4"/>
    <w:rsid w:val="00FA14CD"/>
    <w:rsid w:val="00FA2D30"/>
    <w:rsid w:val="00FA2FC0"/>
    <w:rsid w:val="00FA347B"/>
    <w:rsid w:val="00FA416F"/>
    <w:rsid w:val="00FA46E7"/>
    <w:rsid w:val="00FA63F3"/>
    <w:rsid w:val="00FB0665"/>
    <w:rsid w:val="00FB1513"/>
    <w:rsid w:val="00FB1DC2"/>
    <w:rsid w:val="00FB2B8E"/>
    <w:rsid w:val="00FB2E74"/>
    <w:rsid w:val="00FB523C"/>
    <w:rsid w:val="00FB57EB"/>
    <w:rsid w:val="00FB6079"/>
    <w:rsid w:val="00FB7D31"/>
    <w:rsid w:val="00FC0312"/>
    <w:rsid w:val="00FC043E"/>
    <w:rsid w:val="00FC0605"/>
    <w:rsid w:val="00FC250A"/>
    <w:rsid w:val="00FC250D"/>
    <w:rsid w:val="00FC26B9"/>
    <w:rsid w:val="00FC2A92"/>
    <w:rsid w:val="00FC30DA"/>
    <w:rsid w:val="00FC454E"/>
    <w:rsid w:val="00FC5361"/>
    <w:rsid w:val="00FC6CEC"/>
    <w:rsid w:val="00FC72D1"/>
    <w:rsid w:val="00FC7EF6"/>
    <w:rsid w:val="00FC7F58"/>
    <w:rsid w:val="00FD0846"/>
    <w:rsid w:val="00FD177A"/>
    <w:rsid w:val="00FD24BA"/>
    <w:rsid w:val="00FD2BA3"/>
    <w:rsid w:val="00FD3C84"/>
    <w:rsid w:val="00FD3DC1"/>
    <w:rsid w:val="00FD480A"/>
    <w:rsid w:val="00FD61BD"/>
    <w:rsid w:val="00FD6E00"/>
    <w:rsid w:val="00FD7233"/>
    <w:rsid w:val="00FD789D"/>
    <w:rsid w:val="00FD7D71"/>
    <w:rsid w:val="00FE0C95"/>
    <w:rsid w:val="00FE0FBC"/>
    <w:rsid w:val="00FE1749"/>
    <w:rsid w:val="00FE18D9"/>
    <w:rsid w:val="00FE2EF6"/>
    <w:rsid w:val="00FE31B0"/>
    <w:rsid w:val="00FE4DB0"/>
    <w:rsid w:val="00FE54B7"/>
    <w:rsid w:val="00FE584A"/>
    <w:rsid w:val="00FE60C3"/>
    <w:rsid w:val="00FE654F"/>
    <w:rsid w:val="00FE6757"/>
    <w:rsid w:val="00FE7335"/>
    <w:rsid w:val="00FE7F77"/>
    <w:rsid w:val="00FF0E34"/>
    <w:rsid w:val="00FF23C5"/>
    <w:rsid w:val="00FF3D81"/>
    <w:rsid w:val="00FF4509"/>
    <w:rsid w:val="00FF4583"/>
    <w:rsid w:val="00FF4AB2"/>
    <w:rsid w:val="00FF4B8D"/>
    <w:rsid w:val="00FF5459"/>
    <w:rsid w:val="00FF5D2B"/>
    <w:rsid w:val="00FF60F0"/>
    <w:rsid w:val="00FF7CB7"/>
    <w:rsid w:val="00FF7D74"/>
    <w:rsid w:val="1ABE7FCB"/>
    <w:rsid w:val="5EE568D4"/>
    <w:rsid w:val="6F76538C"/>
    <w:rsid w:val="6FE0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4CB5A867"/>
  <w15:docId w15:val="{C68F9029-ECC0-42E6-A8D9-F3FF325D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603"/>
    <w:rPr>
      <w:rFonts w:eastAsia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C0645"/>
    <w:pPr>
      <w:keepNext/>
      <w:numPr>
        <w:numId w:val="9"/>
      </w:numPr>
      <w:spacing w:line="360" w:lineRule="auto"/>
      <w:jc w:val="both"/>
      <w:outlineLvl w:val="0"/>
    </w:pPr>
    <w:rPr>
      <w:b/>
      <w:bCs/>
      <w:szCs w:val="20"/>
      <w:lang w:val="zh-CN" w:eastAsia="zh-CN"/>
    </w:rPr>
  </w:style>
  <w:style w:type="paragraph" w:styleId="Heading2">
    <w:name w:val="heading 2"/>
    <w:basedOn w:val="Normal"/>
    <w:next w:val="Normal"/>
    <w:link w:val="Heading2Char"/>
    <w:qFormat/>
    <w:rsid w:val="00C4202E"/>
    <w:pPr>
      <w:keepNext/>
      <w:numPr>
        <w:ilvl w:val="1"/>
        <w:numId w:val="9"/>
      </w:numPr>
      <w:adjustRightInd w:val="0"/>
      <w:jc w:val="both"/>
      <w:outlineLvl w:val="1"/>
    </w:pPr>
    <w:rPr>
      <w:b/>
      <w:bCs/>
      <w:iCs/>
      <w:szCs w:val="20"/>
      <w:lang w:val="zh-CN" w:eastAsia="zh-CN"/>
    </w:rPr>
  </w:style>
  <w:style w:type="paragraph" w:styleId="Heading3">
    <w:name w:val="heading 3"/>
    <w:basedOn w:val="Normal"/>
    <w:next w:val="Normal"/>
    <w:link w:val="Heading3Char"/>
    <w:qFormat/>
    <w:rsid w:val="00C16E58"/>
    <w:pPr>
      <w:keepNext/>
      <w:numPr>
        <w:ilvl w:val="2"/>
        <w:numId w:val="9"/>
      </w:numPr>
      <w:spacing w:after="120"/>
      <w:jc w:val="both"/>
      <w:outlineLvl w:val="2"/>
    </w:pPr>
    <w:rPr>
      <w:szCs w:val="20"/>
      <w:lang w:val="id-ID" w:eastAsia="zh-CN"/>
    </w:rPr>
  </w:style>
  <w:style w:type="paragraph" w:styleId="Heading4">
    <w:name w:val="heading 4"/>
    <w:basedOn w:val="Normal"/>
    <w:next w:val="Normal"/>
    <w:link w:val="Heading4Char1"/>
    <w:qFormat/>
    <w:pPr>
      <w:keepNext/>
      <w:numPr>
        <w:ilvl w:val="3"/>
        <w:numId w:val="9"/>
      </w:numPr>
      <w:overflowPunct w:val="0"/>
      <w:autoSpaceDE w:val="0"/>
      <w:autoSpaceDN w:val="0"/>
      <w:adjustRightInd w:val="0"/>
      <w:spacing w:before="120" w:after="120"/>
      <w:textAlignment w:val="baseline"/>
      <w:outlineLvl w:val="3"/>
    </w:pPr>
    <w:rPr>
      <w:rFonts w:ascii="Arial" w:hAnsi="Arial"/>
      <w:b/>
      <w:bCs/>
      <w:sz w:val="20"/>
      <w:szCs w:val="20"/>
      <w:lang w:val="zh-CN" w:eastAsia="zh-CN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9"/>
      </w:numPr>
      <w:spacing w:line="360" w:lineRule="auto"/>
      <w:outlineLvl w:val="4"/>
    </w:pPr>
    <w:rPr>
      <w:rFonts w:ascii="Bookman Old Style" w:hAnsi="Bookman Old Style"/>
      <w:b/>
      <w:bCs/>
      <w:lang w:val="zh-CN" w:eastAsia="zh-CN"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9"/>
      </w:numPr>
      <w:outlineLvl w:val="5"/>
    </w:pPr>
    <w:rPr>
      <w:rFonts w:ascii="Bookman Old Style" w:hAnsi="Bookman Old Style"/>
      <w:lang w:val="zh-CN" w:eastAsia="zh-CN"/>
    </w:rPr>
  </w:style>
  <w:style w:type="paragraph" w:styleId="Heading7">
    <w:name w:val="heading 7"/>
    <w:basedOn w:val="Normal"/>
    <w:next w:val="Normal"/>
    <w:link w:val="Heading7Char"/>
    <w:qFormat/>
    <w:pPr>
      <w:keepNext/>
      <w:numPr>
        <w:ilvl w:val="6"/>
        <w:numId w:val="9"/>
      </w:numPr>
      <w:spacing w:line="360" w:lineRule="auto"/>
      <w:jc w:val="center"/>
      <w:outlineLvl w:val="6"/>
    </w:pPr>
    <w:rPr>
      <w:rFonts w:ascii="Bookman Old Style" w:hAnsi="Bookman Old Style"/>
      <w:b/>
      <w:bCs/>
      <w:lang w:val="zh-CN" w:eastAsia="zh-CN"/>
    </w:rPr>
  </w:style>
  <w:style w:type="paragraph" w:styleId="Heading8">
    <w:name w:val="heading 8"/>
    <w:basedOn w:val="Normal"/>
    <w:next w:val="Normal"/>
    <w:link w:val="Heading8Char"/>
    <w:qFormat/>
    <w:pPr>
      <w:keepNext/>
      <w:numPr>
        <w:ilvl w:val="7"/>
        <w:numId w:val="9"/>
      </w:numPr>
      <w:tabs>
        <w:tab w:val="left" w:pos="426"/>
      </w:tabs>
      <w:spacing w:line="480" w:lineRule="auto"/>
      <w:jc w:val="center"/>
      <w:outlineLvl w:val="7"/>
    </w:pPr>
    <w:rPr>
      <w:b/>
      <w:bCs/>
      <w:sz w:val="36"/>
      <w:szCs w:val="36"/>
      <w:lang w:val="zh-CN" w:eastAsia="zh-CN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spacing w:before="240" w:after="60"/>
      <w:outlineLvl w:val="8"/>
    </w:pPr>
    <w:rPr>
      <w:rFonts w:ascii="Arial" w:eastAsia="Batang" w:hAnsi="Arial"/>
      <w:sz w:val="20"/>
      <w:szCs w:val="20"/>
      <w:lang w:val="zh-CN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16"/>
      <w:lang w:val="zh-CN" w:eastAsia="zh-CN"/>
    </w:rPr>
  </w:style>
  <w:style w:type="paragraph" w:styleId="BodyText">
    <w:name w:val="Body Text"/>
    <w:basedOn w:val="Normal"/>
    <w:link w:val="BodyTextChar"/>
    <w:pPr>
      <w:jc w:val="both"/>
    </w:pPr>
    <w:rPr>
      <w:lang w:val="zh-CN" w:eastAsia="zh-CN"/>
    </w:rPr>
  </w:style>
  <w:style w:type="paragraph" w:styleId="BodyText2">
    <w:name w:val="Body Text 2"/>
    <w:basedOn w:val="Normal"/>
    <w:link w:val="BodyText2Char"/>
    <w:pPr>
      <w:spacing w:line="480" w:lineRule="auto"/>
      <w:jc w:val="both"/>
    </w:pPr>
    <w:rPr>
      <w:lang w:val="zh-CN" w:eastAsia="zh-CN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  <w:lang w:val="zh-CN" w:eastAsia="zh-CN"/>
    </w:rPr>
  </w:style>
  <w:style w:type="paragraph" w:styleId="BodyTextIndent">
    <w:name w:val="Body Text Indent"/>
    <w:basedOn w:val="Normal"/>
    <w:link w:val="BodyTextIndentChar"/>
    <w:pPr>
      <w:spacing w:after="120"/>
      <w:ind w:left="360"/>
    </w:pPr>
    <w:rPr>
      <w:lang w:val="zh-CN" w:eastAsia="zh-CN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360"/>
    </w:pPr>
    <w:rPr>
      <w:rFonts w:eastAsia="Batang"/>
      <w:lang w:val="zh-CN" w:eastAsia="ko-KR"/>
    </w:rPr>
  </w:style>
  <w:style w:type="paragraph" w:styleId="BodyTextIndent3">
    <w:name w:val="Body Text Indent 3"/>
    <w:basedOn w:val="Normal"/>
    <w:link w:val="BodyTextIndent3Char"/>
    <w:pPr>
      <w:spacing w:line="360" w:lineRule="auto"/>
      <w:ind w:firstLine="720"/>
    </w:pPr>
    <w:rPr>
      <w:rFonts w:ascii="Bookman Old Style" w:hAnsi="Bookman Old Style"/>
      <w:sz w:val="20"/>
      <w:szCs w:val="20"/>
      <w:lang w:val="zh-CN" w:eastAsia="zh-CN"/>
    </w:rPr>
  </w:style>
  <w:style w:type="paragraph" w:styleId="Caption">
    <w:name w:val="caption"/>
    <w:basedOn w:val="Normal"/>
    <w:next w:val="Normal"/>
    <w:qFormat/>
    <w:pPr>
      <w:tabs>
        <w:tab w:val="left" w:pos="634"/>
      </w:tabs>
      <w:jc w:val="center"/>
    </w:pPr>
    <w:rPr>
      <w:rFonts w:cs="Calibri"/>
      <w:bCs/>
      <w:szCs w:val="20"/>
      <w:lang w:val="id-ID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  <w:lang w:val="zh-CN" w:eastAsia="zh-CN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DocumentMap">
    <w:name w:val="Document Map"/>
    <w:basedOn w:val="Normal"/>
    <w:link w:val="DocumentMapChar"/>
    <w:rPr>
      <w:rFonts w:ascii="Tahoma" w:hAnsi="Tahoma"/>
      <w:sz w:val="16"/>
      <w:szCs w:val="16"/>
      <w:lang w:val="zh-CN" w:eastAsia="zh-CN"/>
    </w:rPr>
  </w:style>
  <w:style w:type="character" w:styleId="Emphasis">
    <w:name w:val="Emphasis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  <w:lang w:val="zh-CN" w:eastAsia="zh-CN"/>
    </w:rPr>
  </w:style>
  <w:style w:type="paragraph" w:styleId="FootnoteText">
    <w:name w:val="footnote text"/>
    <w:basedOn w:val="Normal"/>
    <w:link w:val="FootnoteTextChar"/>
    <w:semiHidden/>
    <w:rPr>
      <w:rFonts w:ascii="Arial" w:hAnsi="Arial"/>
      <w:sz w:val="18"/>
      <w:szCs w:val="18"/>
      <w:lang w:val="zh-CN" w:eastAsia="zh-C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zh-CN" w:eastAsia="zh-CN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LineNumber">
    <w:name w:val="line number"/>
    <w:basedOn w:val="DefaultParagraphFont"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PageNumber">
    <w:name w:val="page number"/>
    <w:basedOn w:val="DefaultParagraphFont"/>
  </w:style>
  <w:style w:type="character" w:styleId="Strong">
    <w:name w:val="Strong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qFormat/>
    <w:pPr>
      <w:spacing w:after="60" w:line="276" w:lineRule="auto"/>
      <w:jc w:val="center"/>
      <w:outlineLvl w:val="1"/>
    </w:pPr>
    <w:rPr>
      <w:rFonts w:ascii="Cambria" w:hAnsi="Cambria"/>
      <w:lang w:val="zh-CN" w:eastAsia="zh-CN"/>
    </w:rPr>
  </w:style>
  <w:style w:type="table" w:styleId="TableGrid">
    <w:name w:val="Table Grid"/>
    <w:basedOn w:val="TableNormal"/>
    <w:uiPriority w:val="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pPr>
      <w:tabs>
        <w:tab w:val="left" w:pos="284"/>
      </w:tabs>
      <w:spacing w:line="480" w:lineRule="auto"/>
      <w:ind w:left="720" w:hanging="1080"/>
      <w:jc w:val="center"/>
    </w:pPr>
    <w:rPr>
      <w:b/>
      <w:bCs/>
      <w:lang w:val="zh-CN" w:eastAsia="zh-CN"/>
    </w:rPr>
  </w:style>
  <w:style w:type="paragraph" w:styleId="TOC1">
    <w:name w:val="toc 1"/>
    <w:basedOn w:val="Normal"/>
    <w:next w:val="Normal"/>
    <w:uiPriority w:val="39"/>
  </w:style>
  <w:style w:type="paragraph" w:styleId="TOC2">
    <w:name w:val="toc 2"/>
    <w:basedOn w:val="Normal"/>
    <w:next w:val="Normal"/>
    <w:uiPriority w:val="39"/>
    <w:pPr>
      <w:tabs>
        <w:tab w:val="right" w:leader="dot" w:pos="6623"/>
      </w:tabs>
      <w:spacing w:before="120"/>
      <w:ind w:left="245"/>
    </w:pPr>
    <w:rPr>
      <w:rFonts w:ascii="Arial" w:hAnsi="Arial" w:cs="Arial"/>
      <w:b/>
      <w:sz w:val="20"/>
      <w:lang w:val="id-ID"/>
    </w:rPr>
  </w:style>
  <w:style w:type="paragraph" w:styleId="TOC3">
    <w:name w:val="toc 3"/>
    <w:basedOn w:val="Normal"/>
    <w:next w:val="Normal"/>
    <w:uiPriority w:val="39"/>
    <w:pPr>
      <w:tabs>
        <w:tab w:val="right" w:leader="dot" w:pos="6623"/>
      </w:tabs>
      <w:spacing w:before="120"/>
      <w:ind w:left="482"/>
    </w:pPr>
    <w:rPr>
      <w:rFonts w:ascii="Arial" w:hAnsi="Arial" w:cs="Arial"/>
      <w:sz w:val="20"/>
    </w:rPr>
  </w:style>
  <w:style w:type="paragraph" w:styleId="TOC4">
    <w:name w:val="toc 4"/>
    <w:basedOn w:val="Normal"/>
    <w:next w:val="Normal"/>
    <w:semiHidden/>
    <w:pPr>
      <w:tabs>
        <w:tab w:val="right" w:leader="dot" w:pos="6623"/>
      </w:tabs>
      <w:ind w:left="720"/>
    </w:pPr>
    <w:rPr>
      <w:rFonts w:ascii="Arial" w:hAnsi="Arial"/>
      <w:sz w:val="20"/>
    </w:rPr>
  </w:style>
  <w:style w:type="character" w:customStyle="1" w:styleId="Heading1Char">
    <w:name w:val="Heading 1 Char"/>
    <w:link w:val="Heading1"/>
    <w:qFormat/>
    <w:rsid w:val="003C0645"/>
    <w:rPr>
      <w:rFonts w:eastAsia="Times New Roman"/>
      <w:b/>
      <w:bCs/>
      <w:sz w:val="22"/>
      <w:lang w:val="zh-CN" w:eastAsia="zh-CN"/>
    </w:rPr>
  </w:style>
  <w:style w:type="character" w:customStyle="1" w:styleId="Heading2Char">
    <w:name w:val="Heading 2 Char"/>
    <w:link w:val="Heading2"/>
    <w:rsid w:val="00C4202E"/>
    <w:rPr>
      <w:rFonts w:eastAsia="Times New Roman"/>
      <w:b/>
      <w:bCs/>
      <w:iCs/>
      <w:sz w:val="22"/>
      <w:lang w:val="zh-CN" w:eastAsia="zh-CN"/>
    </w:rPr>
  </w:style>
  <w:style w:type="character" w:customStyle="1" w:styleId="Heading3Char">
    <w:name w:val="Heading 3 Char"/>
    <w:link w:val="Heading3"/>
    <w:qFormat/>
    <w:rsid w:val="00C16E58"/>
    <w:rPr>
      <w:rFonts w:eastAsia="Times New Roman"/>
      <w:sz w:val="22"/>
      <w:lang w:val="id-ID" w:eastAsia="zh-CN"/>
    </w:rPr>
  </w:style>
  <w:style w:type="character" w:customStyle="1" w:styleId="Heading4Char">
    <w:name w:val="Heading 4 Char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rPr>
      <w:rFonts w:ascii="Bookman Old Style" w:eastAsia="Times New Roman" w:hAnsi="Bookman Old Style"/>
      <w:b/>
      <w:bCs/>
      <w:sz w:val="22"/>
      <w:szCs w:val="24"/>
      <w:lang w:val="zh-CN" w:eastAsia="zh-CN"/>
    </w:rPr>
  </w:style>
  <w:style w:type="character" w:customStyle="1" w:styleId="Heading6Char">
    <w:name w:val="Heading 6 Char"/>
    <w:link w:val="Heading6"/>
    <w:qFormat/>
    <w:rPr>
      <w:rFonts w:ascii="Bookman Old Style" w:eastAsia="Times New Roman" w:hAnsi="Bookman Old Style"/>
      <w:sz w:val="22"/>
      <w:szCs w:val="24"/>
      <w:lang w:val="zh-CN" w:eastAsia="zh-CN"/>
    </w:rPr>
  </w:style>
  <w:style w:type="character" w:customStyle="1" w:styleId="Heading7Char">
    <w:name w:val="Heading 7 Char"/>
    <w:link w:val="Heading7"/>
    <w:rPr>
      <w:rFonts w:ascii="Bookman Old Style" w:eastAsia="Times New Roman" w:hAnsi="Bookman Old Style"/>
      <w:b/>
      <w:bCs/>
      <w:sz w:val="22"/>
      <w:szCs w:val="24"/>
      <w:lang w:val="zh-CN" w:eastAsia="zh-CN"/>
    </w:rPr>
  </w:style>
  <w:style w:type="character" w:customStyle="1" w:styleId="Heading8Char">
    <w:name w:val="Heading 8 Char"/>
    <w:link w:val="Heading8"/>
    <w:rPr>
      <w:rFonts w:eastAsia="Times New Roman"/>
      <w:b/>
      <w:bCs/>
      <w:sz w:val="36"/>
      <w:szCs w:val="36"/>
      <w:lang w:val="zh-CN" w:eastAsia="zh-CN"/>
    </w:rPr>
  </w:style>
  <w:style w:type="character" w:customStyle="1" w:styleId="Heading9Char">
    <w:name w:val="Heading 9 Char"/>
    <w:link w:val="Heading9"/>
    <w:rPr>
      <w:rFonts w:ascii="Arial" w:eastAsia="Batang" w:hAnsi="Arial"/>
      <w:lang w:val="zh-CN" w:eastAsia="ko-KR"/>
    </w:rPr>
  </w:style>
  <w:style w:type="character" w:customStyle="1" w:styleId="Heading4Char1">
    <w:name w:val="Heading 4 Char1"/>
    <w:link w:val="Heading4"/>
    <w:rPr>
      <w:rFonts w:ascii="Arial" w:eastAsia="Times New Roman" w:hAnsi="Arial"/>
      <w:b/>
      <w:bCs/>
      <w:lang w:val="zh-CN" w:eastAsia="zh-CN"/>
    </w:rPr>
  </w:style>
  <w:style w:type="character" w:customStyle="1" w:styleId="BodyTextChar">
    <w:name w:val="Body Text Char"/>
    <w:link w:val="BodyText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BodyTextIndent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Heading3Arial">
    <w:name w:val="Style Heading 3 + Arial"/>
    <w:basedOn w:val="Heading3"/>
    <w:link w:val="StyleHeading3ArialChar"/>
    <w:pPr>
      <w:spacing w:before="120"/>
      <w:ind w:left="284"/>
    </w:pPr>
    <w:rPr>
      <w:rFonts w:ascii="Arial" w:hAnsi="Arial"/>
      <w:bCs/>
    </w:rPr>
  </w:style>
  <w:style w:type="character" w:customStyle="1" w:styleId="StyleHeading3ArialChar">
    <w:name w:val="Style Heading 3 + Arial Char"/>
    <w:link w:val="StyleHeading3Arial"/>
    <w:rPr>
      <w:rFonts w:ascii="Arial" w:eastAsia="Times New Roman" w:hAnsi="Arial"/>
      <w:bCs/>
      <w:sz w:val="22"/>
      <w:lang w:val="id-ID" w:eastAsia="zh-CN"/>
    </w:rPr>
  </w:style>
  <w:style w:type="character" w:customStyle="1" w:styleId="BodyTextIndent2Char">
    <w:name w:val="Body Text Indent 2 Char"/>
    <w:link w:val="BodyTextIndent2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BodyTextIndent3Char">
    <w:name w:val="Body Text Indent 3 Char"/>
    <w:link w:val="BodyTextIndent3"/>
    <w:rPr>
      <w:rFonts w:ascii="Bookman Old Style" w:eastAsia="Times New Roman" w:hAnsi="Bookman Old Style" w:cs="Bookman Old Style"/>
    </w:rPr>
  </w:style>
  <w:style w:type="character" w:customStyle="1" w:styleId="BalloonTextChar">
    <w:name w:val="Balloon Text Char"/>
    <w:link w:val="BalloonText"/>
    <w:semiHidden/>
    <w:rPr>
      <w:rFonts w:ascii="Tahoma" w:eastAsia="Times New Roman" w:hAnsi="Tahoma" w:cs="Tahoma"/>
      <w:sz w:val="16"/>
      <w:szCs w:val="16"/>
    </w:rPr>
  </w:style>
  <w:style w:type="character" w:customStyle="1" w:styleId="TitleChar">
    <w:name w:val="Title Char"/>
    <w:link w:val="Titl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link w:val="BodyText2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pPr>
      <w:tabs>
        <w:tab w:val="left" w:pos="720"/>
      </w:tabs>
      <w:overflowPunct w:val="0"/>
      <w:autoSpaceDE w:val="0"/>
      <w:autoSpaceDN w:val="0"/>
      <w:adjustRightInd w:val="0"/>
      <w:ind w:left="720" w:hanging="360"/>
      <w:textAlignment w:val="baseline"/>
    </w:pPr>
    <w:rPr>
      <w:sz w:val="20"/>
      <w:szCs w:val="20"/>
    </w:rPr>
  </w:style>
  <w:style w:type="paragraph" w:customStyle="1" w:styleId="tabel2">
    <w:name w:val="tabel2"/>
    <w:basedOn w:val="tabel"/>
    <w:rPr>
      <w:sz w:val="18"/>
      <w:szCs w:val="18"/>
    </w:rPr>
  </w:style>
  <w:style w:type="paragraph" w:customStyle="1" w:styleId="tabel">
    <w:name w:val="tabel"/>
    <w:basedOn w:val="BodyTextIndent2"/>
    <w:pPr>
      <w:overflowPunct w:val="0"/>
      <w:autoSpaceDE w:val="0"/>
      <w:autoSpaceDN w:val="0"/>
      <w:adjustRightInd w:val="0"/>
      <w:spacing w:after="0" w:line="240" w:lineRule="auto"/>
      <w:ind w:left="0"/>
      <w:textAlignment w:val="baseline"/>
    </w:pPr>
    <w:rPr>
      <w:rFonts w:ascii="Arial" w:eastAsia="Times New Roman" w:hAnsi="Arial"/>
      <w:sz w:val="20"/>
      <w:szCs w:val="20"/>
      <w:lang w:eastAsia="en-US"/>
    </w:rPr>
  </w:style>
  <w:style w:type="character" w:customStyle="1" w:styleId="StyleBold">
    <w:name w:val="Style Bold"/>
    <w:rPr>
      <w:b/>
      <w:bCs/>
      <w:spacing w:val="0"/>
      <w:w w:val="100"/>
      <w:position w:val="0"/>
    </w:rPr>
  </w:style>
  <w:style w:type="character" w:customStyle="1" w:styleId="BodyText3Char">
    <w:name w:val="Body Text 3 Char"/>
    <w:link w:val="BodyText3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Heading1Arial18ptBoldBlack">
    <w:name w:val="Style Heading 1 + Arial 18 pt Bold Black"/>
    <w:basedOn w:val="Heading1"/>
    <w:link w:val="StyleHeading1Arial18ptBoldBlackChar"/>
    <w:pPr>
      <w:pBdr>
        <w:bottom w:val="single" w:sz="18" w:space="1" w:color="C0C0C0"/>
      </w:pBdr>
      <w:overflowPunct w:val="0"/>
      <w:autoSpaceDE w:val="0"/>
      <w:autoSpaceDN w:val="0"/>
      <w:adjustRightInd w:val="0"/>
      <w:spacing w:after="120" w:line="240" w:lineRule="auto"/>
      <w:jc w:val="right"/>
      <w:textAlignment w:val="baseline"/>
    </w:pPr>
    <w:rPr>
      <w:rFonts w:ascii="Arial" w:hAnsi="Arial"/>
      <w:b w:val="0"/>
      <w:color w:val="000000"/>
      <w:sz w:val="28"/>
      <w:szCs w:val="24"/>
    </w:rPr>
  </w:style>
  <w:style w:type="character" w:customStyle="1" w:styleId="StyleHeading1Arial18ptBoldBlackChar">
    <w:name w:val="Style Heading 1 + Arial 18 pt Bold Black Char"/>
    <w:link w:val="StyleHeading1Arial18ptBoldBlack"/>
    <w:rPr>
      <w:rFonts w:ascii="Arial" w:eastAsia="Times New Roman" w:hAnsi="Arial"/>
      <w:bCs/>
      <w:color w:val="000000"/>
      <w:sz w:val="28"/>
      <w:szCs w:val="24"/>
      <w:lang w:val="zh-CN" w:eastAsia="zh-CN"/>
    </w:rPr>
  </w:style>
  <w:style w:type="paragraph" w:customStyle="1" w:styleId="StyleHeading2ArialLeft0cmHanging095cm">
    <w:name w:val="Style Heading 2 + Arial Left:  0 cm Hanging:  0.95 cm"/>
    <w:basedOn w:val="Heading2"/>
    <w:pPr>
      <w:spacing w:before="120" w:after="120"/>
      <w:ind w:left="540" w:hanging="540"/>
      <w:jc w:val="left"/>
    </w:pPr>
    <w:rPr>
      <w:rFonts w:ascii="Arial" w:hAnsi="Arial"/>
      <w:i/>
      <w:iCs w:val="0"/>
    </w:rPr>
  </w:style>
  <w:style w:type="paragraph" w:customStyle="1" w:styleId="StyleHeading1Arial12ptBold">
    <w:name w:val="Style Heading 1 + Arial 12 pt Bold"/>
    <w:basedOn w:val="Heading1"/>
    <w:link w:val="StyleHeading1Arial12ptBoldChar"/>
    <w:pPr>
      <w:pBdr>
        <w:bottom w:val="single" w:sz="18" w:space="1" w:color="C0C0C0"/>
      </w:pBdr>
      <w:overflowPunct w:val="0"/>
      <w:autoSpaceDE w:val="0"/>
      <w:autoSpaceDN w:val="0"/>
      <w:adjustRightInd w:val="0"/>
      <w:spacing w:after="120" w:line="240" w:lineRule="auto"/>
      <w:jc w:val="right"/>
      <w:textAlignment w:val="baseline"/>
    </w:pPr>
    <w:rPr>
      <w:rFonts w:ascii="Arial" w:hAnsi="Arial"/>
      <w:b w:val="0"/>
      <w:szCs w:val="24"/>
    </w:rPr>
  </w:style>
  <w:style w:type="character" w:customStyle="1" w:styleId="StyleHeading1Arial12ptBoldChar">
    <w:name w:val="Style Heading 1 + Arial 12 pt Bold Char"/>
    <w:link w:val="StyleHeading1Arial12ptBold"/>
    <w:rPr>
      <w:rFonts w:ascii="Arial" w:eastAsia="Times New Roman" w:hAnsi="Arial"/>
      <w:bCs/>
      <w:sz w:val="22"/>
      <w:szCs w:val="24"/>
      <w:lang w:val="zh-CN" w:eastAsia="zh-CN"/>
    </w:rPr>
  </w:style>
  <w:style w:type="paragraph" w:customStyle="1" w:styleId="StyleHeading4Left063cm">
    <w:name w:val="Style Heading 4 + Left:  0.63 cm"/>
    <w:basedOn w:val="Heading4"/>
  </w:style>
  <w:style w:type="paragraph" w:styleId="NoSpacing">
    <w:name w:val="No Spacing"/>
    <w:link w:val="NoSpacingChar"/>
    <w:uiPriority w:val="1"/>
    <w:qFormat/>
    <w:rPr>
      <w:sz w:val="22"/>
      <w:szCs w:val="22"/>
    </w:rPr>
  </w:style>
  <w:style w:type="character" w:customStyle="1" w:styleId="SubtitleChar">
    <w:name w:val="Subtitle Char"/>
    <w:link w:val="Subtitle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aliases w:val="Bagan,Daftar Acuan,List Paragraph1"/>
    <w:basedOn w:val="Normal"/>
    <w:link w:val="ListParagraphChar"/>
    <w:uiPriority w:val="34"/>
    <w:qFormat/>
    <w:pPr>
      <w:spacing w:after="200" w:line="276" w:lineRule="auto"/>
      <w:ind w:left="720"/>
      <w:contextualSpacing/>
    </w:pPr>
    <w:rPr>
      <w:rFonts w:eastAsia="Calibri"/>
      <w:szCs w:val="22"/>
      <w:lang w:val="zh-CN" w:eastAsia="zh-CN"/>
    </w:rPr>
  </w:style>
  <w:style w:type="character" w:customStyle="1" w:styleId="FootnoteTextChar">
    <w:name w:val="Footnote Text Char"/>
    <w:link w:val="FootnoteText"/>
    <w:semiHidden/>
    <w:rPr>
      <w:rFonts w:ascii="Arial" w:eastAsia="Times New Roman" w:hAnsi="Arial" w:cs="Arial"/>
      <w:sz w:val="18"/>
      <w:szCs w:val="18"/>
    </w:rPr>
  </w:style>
  <w:style w:type="paragraph" w:customStyle="1" w:styleId="Style7">
    <w:name w:val="Style 7"/>
    <w:pPr>
      <w:widowControl w:val="0"/>
      <w:autoSpaceDE w:val="0"/>
      <w:autoSpaceDN w:val="0"/>
    </w:pPr>
    <w:rPr>
      <w:rFonts w:ascii="Times New Roman" w:eastAsia="MS Mincho" w:hAnsi="Times New Roman"/>
      <w:lang w:eastAsia="ja-JP"/>
    </w:rPr>
  </w:style>
  <w:style w:type="paragraph" w:customStyle="1" w:styleId="Style17">
    <w:name w:val="Style 17"/>
    <w:uiPriority w:val="99"/>
    <w:pPr>
      <w:widowControl w:val="0"/>
      <w:autoSpaceDE w:val="0"/>
      <w:autoSpaceDN w:val="0"/>
      <w:spacing w:before="216" w:after="11520"/>
      <w:ind w:left="72" w:right="72"/>
      <w:jc w:val="both"/>
    </w:pPr>
    <w:rPr>
      <w:rFonts w:ascii="Times New Roman" w:eastAsia="MS Mincho" w:hAnsi="Times New Roman"/>
      <w:sz w:val="22"/>
      <w:szCs w:val="22"/>
      <w:lang w:eastAsia="ja-JP"/>
    </w:rPr>
  </w:style>
  <w:style w:type="character" w:customStyle="1" w:styleId="CharacterStyle2">
    <w:name w:val="Character Style 2"/>
    <w:rPr>
      <w:sz w:val="22"/>
      <w:szCs w:val="22"/>
    </w:rPr>
  </w:style>
  <w:style w:type="paragraph" w:customStyle="1" w:styleId="Style14">
    <w:name w:val="Style 14"/>
    <w:pPr>
      <w:widowControl w:val="0"/>
      <w:autoSpaceDE w:val="0"/>
      <w:autoSpaceDN w:val="0"/>
      <w:ind w:left="144"/>
    </w:pPr>
    <w:rPr>
      <w:rFonts w:ascii="Times New Roman" w:eastAsia="MS Mincho" w:hAnsi="Times New Roman"/>
      <w:spacing w:val="5"/>
      <w:sz w:val="22"/>
      <w:szCs w:val="22"/>
      <w:lang w:eastAsia="ja-JP"/>
    </w:rPr>
  </w:style>
  <w:style w:type="character" w:customStyle="1" w:styleId="CharacterStyle3">
    <w:name w:val="Character Style 3"/>
    <w:rPr>
      <w:spacing w:val="5"/>
      <w:sz w:val="22"/>
      <w:szCs w:val="22"/>
    </w:rPr>
  </w:style>
  <w:style w:type="paragraph" w:customStyle="1" w:styleId="Style2">
    <w:name w:val="Style2"/>
    <w:basedOn w:val="Style7"/>
    <w:qFormat/>
    <w:pPr>
      <w:tabs>
        <w:tab w:val="left" w:pos="720"/>
      </w:tabs>
      <w:spacing w:after="240" w:line="300" w:lineRule="auto"/>
      <w:ind w:left="720" w:hanging="360"/>
      <w:jc w:val="both"/>
    </w:pPr>
    <w:rPr>
      <w:rFonts w:ascii="Calibri" w:hAnsi="Calibri"/>
      <w:b/>
      <w:sz w:val="24"/>
      <w:szCs w:val="22"/>
    </w:rPr>
  </w:style>
  <w:style w:type="character" w:customStyle="1" w:styleId="CommentTextChar">
    <w:name w:val="Comment Text Char"/>
    <w:link w:val="CommentText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link w:val="CommentSubject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5">
    <w:name w:val="Style 5"/>
    <w:uiPriority w:val="99"/>
    <w:pPr>
      <w:widowControl w:val="0"/>
      <w:autoSpaceDE w:val="0"/>
      <w:autoSpaceDN w:val="0"/>
      <w:spacing w:line="300" w:lineRule="auto"/>
      <w:ind w:left="504"/>
      <w:jc w:val="both"/>
    </w:pPr>
    <w:rPr>
      <w:rFonts w:ascii="Times New Roman" w:eastAsia="MS Mincho" w:hAnsi="Times New Roman"/>
      <w:sz w:val="22"/>
      <w:szCs w:val="22"/>
      <w:lang w:eastAsia="ja-JP"/>
    </w:rPr>
  </w:style>
  <w:style w:type="character" w:customStyle="1" w:styleId="DocumentMapChar">
    <w:name w:val="Document Map Char"/>
    <w:link w:val="DocumentMap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ps">
    <w:name w:val="hps"/>
    <w:basedOn w:val="DefaultParagraphFont"/>
  </w:style>
  <w:style w:type="character" w:customStyle="1" w:styleId="go">
    <w:name w:val="go"/>
    <w:basedOn w:val="DefaultParagraphFont"/>
  </w:style>
  <w:style w:type="paragraph" w:customStyle="1" w:styleId="Style13">
    <w:name w:val="Style 13"/>
    <w:uiPriority w:val="99"/>
    <w:pPr>
      <w:widowControl w:val="0"/>
      <w:autoSpaceDE w:val="0"/>
      <w:autoSpaceDN w:val="0"/>
      <w:spacing w:before="144" w:line="300" w:lineRule="auto"/>
      <w:ind w:firstLine="288"/>
      <w:jc w:val="both"/>
    </w:pPr>
    <w:rPr>
      <w:rFonts w:ascii="Times New Roman" w:eastAsia="MS Mincho" w:hAnsi="Times New Roman"/>
      <w:spacing w:val="5"/>
      <w:sz w:val="22"/>
      <w:szCs w:val="22"/>
      <w:lang w:eastAsia="ja-JP"/>
    </w:rPr>
  </w:style>
  <w:style w:type="character" w:customStyle="1" w:styleId="ListParagraphChar">
    <w:name w:val="List Paragraph Char"/>
    <w:aliases w:val="Bagan Char,Daftar Acuan Char,List Paragraph1 Char"/>
    <w:link w:val="ListParagraph"/>
    <w:uiPriority w:val="34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Pr>
      <w:color w:val="605E5C"/>
      <w:shd w:val="clear" w:color="auto" w:fill="E1DFDD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keepLines/>
      <w:spacing w:before="240" w:line="259" w:lineRule="auto"/>
      <w:outlineLvl w:val="9"/>
    </w:pPr>
    <w:rPr>
      <w:rFonts w:ascii="Calibri Light" w:eastAsia="Malgun Gothic" w:hAnsi="Calibri Light"/>
      <w:b w:val="0"/>
      <w:bCs w:val="0"/>
      <w:color w:val="2E74B5"/>
      <w:sz w:val="32"/>
      <w:szCs w:val="3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912B6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C5F6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45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9E2F20-0185-4F1A-A118-6E6492A8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 gunung kidul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DRPM 4</dc:creator>
  <cp:keywords/>
  <dc:description/>
  <cp:lastModifiedBy>ASUS</cp:lastModifiedBy>
  <cp:revision>2</cp:revision>
  <cp:lastPrinted>2021-07-05T06:20:00Z</cp:lastPrinted>
  <dcterms:created xsi:type="dcterms:W3CDTF">2021-07-05T06:21:00Z</dcterms:created>
  <dcterms:modified xsi:type="dcterms:W3CDTF">2021-07-05T06:21:00Z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